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AB155" w14:textId="121395AB" w:rsidR="00E61237" w:rsidRDefault="00E61237" w:rsidP="00E61237">
      <w:r>
        <w:rPr>
          <w:rFonts w:hint="eastAsia"/>
        </w:rPr>
        <w:t>様式1</w:t>
      </w:r>
      <w:r>
        <w:t>-1</w:t>
      </w:r>
      <w:r w:rsidRPr="00E24D18">
        <w:rPr>
          <w:rFonts w:hint="eastAsia"/>
        </w:rPr>
        <w:t>号</w:t>
      </w:r>
      <w:r>
        <w:t>(</w:t>
      </w:r>
      <w:r>
        <w:rPr>
          <w:rFonts w:hint="eastAsia"/>
        </w:rPr>
        <w:t>R</w:t>
      </w:r>
      <w:r w:rsidR="007D2CCF">
        <w:rPr>
          <w:rFonts w:hint="eastAsia"/>
        </w:rPr>
        <w:t>4</w:t>
      </w:r>
      <w:r w:rsidRPr="00E24D18">
        <w:t>.</w:t>
      </w:r>
      <w:r w:rsidR="002D4FF6">
        <w:rPr>
          <w:rFonts w:hint="eastAsia"/>
        </w:rPr>
        <w:t>1</w:t>
      </w:r>
      <w:r w:rsidR="002A1346">
        <w:rPr>
          <w:rFonts w:hint="eastAsia"/>
        </w:rPr>
        <w:t>2</w:t>
      </w:r>
      <w:r w:rsidRPr="00E24D18">
        <w:rPr>
          <w:rFonts w:hint="eastAsia"/>
        </w:rPr>
        <w:t>更新</w:t>
      </w:r>
      <w:r>
        <w:rPr>
          <w:rFonts w:hint="eastAsia"/>
        </w:rPr>
        <w:t>)　　　　　　　　　　　　　　　※（受付番号　　－　　）</w:t>
      </w:r>
    </w:p>
    <w:p w14:paraId="061206F0" w14:textId="77777777" w:rsidR="00E61237" w:rsidRDefault="00E61237" w:rsidP="00E61237"/>
    <w:p w14:paraId="7CA0DEBB" w14:textId="77777777" w:rsidR="00E61237" w:rsidRDefault="00E61237" w:rsidP="00E61237">
      <w:pPr>
        <w:jc w:val="center"/>
        <w:rPr>
          <w:sz w:val="28"/>
          <w:szCs w:val="28"/>
        </w:rPr>
      </w:pPr>
      <w:r w:rsidRPr="009F1869">
        <w:rPr>
          <w:rFonts w:hint="eastAsia"/>
          <w:b/>
          <w:noProof/>
          <w:sz w:val="40"/>
          <w:szCs w:val="40"/>
        </w:rPr>
        <mc:AlternateContent>
          <mc:Choice Requires="wps">
            <w:drawing>
              <wp:anchor distT="0" distB="0" distL="114300" distR="114300" simplePos="0" relativeHeight="251659264" behindDoc="1" locked="0" layoutInCell="1" allowOverlap="1" wp14:anchorId="63E6DF64" wp14:editId="2B14DCC4">
                <wp:simplePos x="0" y="0"/>
                <wp:positionH relativeFrom="column">
                  <wp:posOffset>1767897</wp:posOffset>
                </wp:positionH>
                <wp:positionV relativeFrom="paragraph">
                  <wp:posOffset>430061</wp:posOffset>
                </wp:positionV>
                <wp:extent cx="2788742" cy="429260"/>
                <wp:effectExtent l="12700" t="12700" r="18415" b="15240"/>
                <wp:wrapNone/>
                <wp:docPr id="3" name="正方形/長方形 3"/>
                <wp:cNvGraphicFramePr/>
                <a:graphic xmlns:a="http://schemas.openxmlformats.org/drawingml/2006/main">
                  <a:graphicData uri="http://schemas.microsoft.com/office/word/2010/wordprocessingShape">
                    <wps:wsp>
                      <wps:cNvSpPr/>
                      <wps:spPr>
                        <a:xfrm>
                          <a:off x="0" y="0"/>
                          <a:ext cx="2788742" cy="429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586F9" id="正方形/長方形 3" o:spid="_x0000_s1026" style="position:absolute;left:0;text-align:left;margin-left:139.2pt;margin-top:33.85pt;width:219.6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" fillcolor="white [3201]" strokecolor="black [3200]" strokeweight="1pt"/>
            </w:pict>
          </mc:Fallback>
        </mc:AlternateContent>
      </w:r>
      <w:r w:rsidRPr="00D90C36">
        <w:rPr>
          <w:rFonts w:hint="eastAsia"/>
          <w:sz w:val="28"/>
          <w:szCs w:val="28"/>
        </w:rPr>
        <w:t>倫</w:t>
      </w:r>
      <w:r>
        <w:rPr>
          <w:rFonts w:hint="eastAsia"/>
          <w:sz w:val="28"/>
          <w:szCs w:val="28"/>
        </w:rPr>
        <w:t xml:space="preserve">　</w:t>
      </w:r>
      <w:r w:rsidRPr="00D90C36">
        <w:rPr>
          <w:rFonts w:hint="eastAsia"/>
          <w:sz w:val="28"/>
          <w:szCs w:val="28"/>
        </w:rPr>
        <w:t>理</w:t>
      </w:r>
      <w:r>
        <w:rPr>
          <w:rFonts w:hint="eastAsia"/>
          <w:sz w:val="28"/>
          <w:szCs w:val="28"/>
        </w:rPr>
        <w:t xml:space="preserve">　</w:t>
      </w:r>
      <w:r w:rsidRPr="00D90C36">
        <w:rPr>
          <w:rFonts w:hint="eastAsia"/>
          <w:sz w:val="28"/>
          <w:szCs w:val="28"/>
        </w:rPr>
        <w:t>審</w:t>
      </w:r>
      <w:r>
        <w:rPr>
          <w:rFonts w:hint="eastAsia"/>
          <w:sz w:val="28"/>
          <w:szCs w:val="28"/>
        </w:rPr>
        <w:t xml:space="preserve">　</w:t>
      </w:r>
      <w:r w:rsidRPr="00D90C36">
        <w:rPr>
          <w:rFonts w:hint="eastAsia"/>
          <w:sz w:val="28"/>
          <w:szCs w:val="28"/>
        </w:rPr>
        <w:t>査</w:t>
      </w:r>
      <w:r>
        <w:rPr>
          <w:rFonts w:hint="eastAsia"/>
          <w:sz w:val="28"/>
          <w:szCs w:val="28"/>
        </w:rPr>
        <w:t xml:space="preserve">　</w:t>
      </w:r>
      <w:r w:rsidRPr="00D90C36">
        <w:rPr>
          <w:rFonts w:hint="eastAsia"/>
          <w:sz w:val="28"/>
          <w:szCs w:val="28"/>
        </w:rPr>
        <w:t>申</w:t>
      </w:r>
      <w:r>
        <w:rPr>
          <w:rFonts w:hint="eastAsia"/>
          <w:sz w:val="28"/>
          <w:szCs w:val="28"/>
        </w:rPr>
        <w:t xml:space="preserve">　</w:t>
      </w:r>
      <w:r w:rsidRPr="00D90C36">
        <w:rPr>
          <w:rFonts w:hint="eastAsia"/>
          <w:sz w:val="28"/>
          <w:szCs w:val="28"/>
        </w:rPr>
        <w:t>請</w:t>
      </w:r>
      <w:r>
        <w:rPr>
          <w:rFonts w:hint="eastAsia"/>
          <w:sz w:val="28"/>
          <w:szCs w:val="28"/>
        </w:rPr>
        <w:t xml:space="preserve">　</w:t>
      </w:r>
      <w:r w:rsidRPr="00D90C36">
        <w:rPr>
          <w:rFonts w:hint="eastAsia"/>
          <w:sz w:val="28"/>
          <w:szCs w:val="28"/>
        </w:rPr>
        <w:t>書</w:t>
      </w:r>
    </w:p>
    <w:p w14:paraId="428D98F4" w14:textId="77777777" w:rsidR="00E61237" w:rsidRPr="00A66F50" w:rsidRDefault="00E61237" w:rsidP="00E61237">
      <w:pPr>
        <w:tabs>
          <w:tab w:val="left" w:pos="3952"/>
        </w:tabs>
        <w:ind w:left="23"/>
        <w:jc w:val="center"/>
        <w:rPr>
          <w:b/>
          <w:sz w:val="28"/>
          <w:szCs w:val="28"/>
        </w:rPr>
      </w:pPr>
      <w:r w:rsidRPr="009F1869">
        <w:rPr>
          <w:rFonts w:hint="eastAsia"/>
          <w:b/>
          <w:sz w:val="40"/>
          <w:szCs w:val="40"/>
        </w:rPr>
        <w:t xml:space="preserve">　研　究　計　画　書</w:t>
      </w:r>
      <w:r w:rsidRPr="00A66F50">
        <w:rPr>
          <w:rFonts w:hint="eastAsia"/>
          <w:b/>
          <w:sz w:val="28"/>
          <w:szCs w:val="28"/>
        </w:rPr>
        <w:t xml:space="preserve">　</w:t>
      </w:r>
    </w:p>
    <w:p w14:paraId="4D31AD92" w14:textId="77777777" w:rsidR="00E61237" w:rsidRPr="004F4751" w:rsidRDefault="00E61237" w:rsidP="00E61237"/>
    <w:p w14:paraId="05DC8738" w14:textId="77777777" w:rsidR="00E61237" w:rsidRDefault="00E61237" w:rsidP="00E61237">
      <w:pPr>
        <w:jc w:val="right"/>
      </w:pPr>
      <w:r>
        <w:rPr>
          <w:rFonts w:hint="eastAsia"/>
        </w:rPr>
        <w:t>令和　　年　　月　　日</w:t>
      </w:r>
    </w:p>
    <w:p w14:paraId="3D40045D" w14:textId="14617965" w:rsidR="00A96D09" w:rsidRDefault="00A96D09" w:rsidP="00E61237">
      <w:r>
        <w:rPr>
          <w:rFonts w:hint="eastAsia"/>
        </w:rPr>
        <w:t xml:space="preserve">　　　横浜労災病院</w:t>
      </w:r>
      <w:r w:rsidR="00025A00">
        <w:rPr>
          <w:rFonts w:hint="eastAsia"/>
        </w:rPr>
        <w:t>病院長</w:t>
      </w:r>
      <w:r w:rsidR="00FE0455">
        <w:rPr>
          <w:rFonts w:hint="eastAsia"/>
        </w:rPr>
        <w:t xml:space="preserve">　殿</w:t>
      </w:r>
    </w:p>
    <w:p w14:paraId="783C2643" w14:textId="3F29BFDE" w:rsidR="00E61237" w:rsidRDefault="00A96D09" w:rsidP="00A96D09">
      <w:pPr>
        <w:ind w:firstLineChars="300" w:firstLine="741"/>
      </w:pPr>
      <w:r>
        <w:rPr>
          <w:rFonts w:hint="eastAsia"/>
        </w:rPr>
        <w:t>倫理委員会委員長</w:t>
      </w:r>
      <w:r w:rsidR="00E61237">
        <w:rPr>
          <w:rFonts w:hint="eastAsia"/>
        </w:rPr>
        <w:t xml:space="preserve">　</w:t>
      </w:r>
      <w:r w:rsidR="00FE0455">
        <w:rPr>
          <w:rFonts w:hint="eastAsia"/>
        </w:rPr>
        <w:t xml:space="preserve">　</w:t>
      </w:r>
      <w:r w:rsidR="00E61237">
        <w:rPr>
          <w:rFonts w:hint="eastAsia"/>
        </w:rPr>
        <w:t>殿</w:t>
      </w:r>
    </w:p>
    <w:p w14:paraId="3694DE03" w14:textId="59A1C700" w:rsidR="00E61237" w:rsidRDefault="00E61237" w:rsidP="00E61237">
      <w:r>
        <w:rPr>
          <w:rFonts w:hint="eastAsia"/>
        </w:rPr>
        <w:t xml:space="preserve">　　　　　　　　　　　　　　　　　　　　　　申請</w:t>
      </w:r>
      <w:r w:rsidRPr="00A0698F">
        <w:rPr>
          <w:rFonts w:hint="eastAsia"/>
        </w:rPr>
        <w:t>者</w:t>
      </w:r>
    </w:p>
    <w:p w14:paraId="0815F4BB" w14:textId="77777777" w:rsidR="00E61237" w:rsidRDefault="00E61237" w:rsidP="00E61237">
      <w:pPr>
        <w:ind w:firstLine="5812"/>
      </w:pPr>
      <w:r>
        <w:rPr>
          <w:rFonts w:hint="eastAsia"/>
        </w:rPr>
        <w:t>所　属：</w:t>
      </w:r>
    </w:p>
    <w:p w14:paraId="4D5A6307" w14:textId="77777777" w:rsidR="00E61237" w:rsidRDefault="00E61237" w:rsidP="00E61237">
      <w:pPr>
        <w:ind w:firstLine="5812"/>
      </w:pPr>
      <w:r>
        <w:rPr>
          <w:rFonts w:hint="eastAsia"/>
        </w:rPr>
        <w:t>職　名：</w:t>
      </w:r>
    </w:p>
    <w:p w14:paraId="1F95ED1F" w14:textId="76F951C7" w:rsidR="00E61237" w:rsidRDefault="00E61237" w:rsidP="00E61237">
      <w:pPr>
        <w:ind w:firstLine="5812"/>
        <w:rPr>
          <w:ins w:id="0" w:author="上田真祐子 横浜労災事務局" w:date="2024-05-17T16:53:00Z" w16du:dateUtc="2024-05-17T07:53:00Z"/>
          <w:kern w:val="0"/>
        </w:rPr>
      </w:pPr>
      <w:r w:rsidRPr="00B34981">
        <w:rPr>
          <w:rFonts w:hint="eastAsia"/>
          <w:spacing w:val="1"/>
          <w:w w:val="70"/>
          <w:kern w:val="0"/>
          <w:fitText w:val="1701" w:id="-1755035904"/>
          <w:rPrChange w:id="1" w:author="上田真祐子 横浜労災事務局" w:date="2024-05-21T16:08:00Z" w16du:dateUtc="2024-05-21T07:08:00Z">
            <w:rPr>
              <w:rFonts w:hint="eastAsia"/>
              <w:w w:val="70"/>
              <w:kern w:val="0"/>
            </w:rPr>
          </w:rPrChange>
        </w:rPr>
        <w:t>研究倫理研修受講者番</w:t>
      </w:r>
      <w:r w:rsidRPr="00B34981">
        <w:rPr>
          <w:rFonts w:hint="eastAsia"/>
          <w:w w:val="70"/>
          <w:kern w:val="0"/>
          <w:fitText w:val="1701" w:id="-1755035904"/>
          <w:rPrChange w:id="2" w:author="上田真祐子 横浜労災事務局" w:date="2024-05-21T16:08:00Z" w16du:dateUtc="2024-05-21T07:08:00Z">
            <w:rPr>
              <w:rFonts w:hint="eastAsia"/>
              <w:spacing w:val="9"/>
              <w:w w:val="70"/>
              <w:kern w:val="0"/>
            </w:rPr>
          </w:rPrChange>
        </w:rPr>
        <w:t>号</w:t>
      </w:r>
      <w:del w:id="3" w:author="上田真祐子 横浜労災事務局" w:date="2024-05-17T16:59:00Z" w16du:dateUtc="2024-05-17T07:59:00Z">
        <w:r w:rsidRPr="007F2805" w:rsidDel="008D69A6">
          <w:rPr>
            <w:rFonts w:hint="eastAsia"/>
            <w:kern w:val="0"/>
          </w:rPr>
          <w:delText>：</w:delText>
        </w:r>
      </w:del>
    </w:p>
    <w:p w14:paraId="56B1555F" w14:textId="7EA0FDEF" w:rsidR="00287C36" w:rsidRPr="00B34981" w:rsidRDefault="00287C36" w:rsidP="00B34981">
      <w:pPr>
        <w:ind w:firstLineChars="3400" w:firstLine="5840"/>
        <w:rPr>
          <w:ins w:id="4" w:author="上田真祐子 横浜労災事務局" w:date="2024-05-17T16:59:00Z" w16du:dateUtc="2024-05-17T07:59:00Z"/>
          <w:kern w:val="0"/>
          <w:rPrChange w:id="5" w:author="上田真祐子 横浜労災事務局" w:date="2024-05-21T16:08:00Z" w16du:dateUtc="2024-05-21T07:08:00Z">
            <w:rPr>
              <w:ins w:id="6" w:author="上田真祐子 横浜労災事務局" w:date="2024-05-17T16:59:00Z" w16du:dateUtc="2024-05-17T07:59:00Z"/>
            </w:rPr>
          </w:rPrChange>
        </w:rPr>
        <w:pPrChange w:id="7" w:author="上田真祐子 横浜労災事務局" w:date="2024-05-21T16:08:00Z" w16du:dateUtc="2024-05-21T07:08:00Z">
          <w:pPr>
            <w:ind w:firstLine="5812"/>
          </w:pPr>
        </w:pPrChange>
      </w:pPr>
      <w:ins w:id="8" w:author="上田真祐子 横浜労災事務局" w:date="2024-05-17T16:53:00Z" w16du:dateUtc="2024-05-17T07:53:00Z">
        <w:r w:rsidRPr="00B34981">
          <w:rPr>
            <w:rFonts w:hint="eastAsia"/>
            <w:spacing w:val="7"/>
            <w:w w:val="60"/>
            <w:kern w:val="0"/>
            <w:fitText w:val="1729" w:id="-980664063"/>
            <w:rPrChange w:id="9" w:author="上田真祐子 横浜労災事務局" w:date="2024-05-21T16:08:00Z" w16du:dateUtc="2024-05-21T07:08:00Z">
              <w:rPr>
                <w:rFonts w:hint="eastAsia"/>
              </w:rPr>
            </w:rPrChange>
          </w:rPr>
          <w:t>令和　年度</w:t>
        </w:r>
      </w:ins>
      <w:ins w:id="10" w:author="上田真祐子 横浜労災事務局" w:date="2024-05-17T16:58:00Z" w16du:dateUtc="2024-05-17T07:58:00Z">
        <w:r w:rsidR="008D69A6" w:rsidRPr="00B34981">
          <w:rPr>
            <w:rFonts w:hint="eastAsia"/>
            <w:spacing w:val="7"/>
            <w:w w:val="60"/>
            <w:kern w:val="0"/>
            <w:fitText w:val="1729" w:id="-980664063"/>
            <w:rPrChange w:id="11" w:author="上田真祐子 横浜労災事務局" w:date="2024-05-21T16:08:00Z" w16du:dateUtc="2024-05-21T07:08:00Z">
              <w:rPr>
                <w:rFonts w:hint="eastAsia"/>
              </w:rPr>
            </w:rPrChange>
          </w:rPr>
          <w:t>研究者教育コ</w:t>
        </w:r>
        <w:r w:rsidR="008D69A6" w:rsidRPr="00B34981">
          <w:rPr>
            <w:rFonts w:hint="eastAsia"/>
            <w:spacing w:val="1"/>
            <w:w w:val="60"/>
            <w:kern w:val="0"/>
            <w:fitText w:val="1729" w:id="-980664063"/>
            <w:rPrChange w:id="12" w:author="上田真祐子 横浜労災事務局" w:date="2024-05-21T16:08:00Z" w16du:dateUtc="2024-05-21T07:08:00Z">
              <w:rPr>
                <w:rFonts w:hint="eastAsia"/>
              </w:rPr>
            </w:rPrChange>
          </w:rPr>
          <w:t>ー</w:t>
        </w:r>
        <w:r w:rsidR="008D69A6" w:rsidRPr="00B34981">
          <w:rPr>
            <w:rFonts w:hint="eastAsia"/>
            <w:spacing w:val="6"/>
            <w:rPrChange w:id="13" w:author="上田真祐子 横浜労災事務局" w:date="2024-05-21T16:08:00Z" w16du:dateUtc="2024-05-21T07:08:00Z">
              <w:rPr>
                <w:rFonts w:hint="eastAsia"/>
              </w:rPr>
            </w:rPrChange>
          </w:rPr>
          <w:t>ス</w:t>
        </w:r>
      </w:ins>
      <w:ins w:id="14" w:author="上田真祐子 横浜労災事務局" w:date="2024-05-17T17:01:00Z" w16du:dateUtc="2024-05-17T08:01:00Z">
        <w:r w:rsidR="008D69A6" w:rsidRPr="00B34981">
          <w:rPr>
            <w:rFonts w:hint="eastAsia"/>
            <w:kern w:val="0"/>
            <w:rPrChange w:id="15" w:author="上田真祐子 横浜労災事務局" w:date="2024-05-21T16:08:00Z" w16du:dateUtc="2024-05-21T07:08:00Z">
              <w:rPr>
                <w:rFonts w:hint="eastAsia"/>
              </w:rPr>
            </w:rPrChange>
          </w:rPr>
          <w:t>：</w:t>
        </w:r>
      </w:ins>
    </w:p>
    <w:p w14:paraId="1D675FF1" w14:textId="1A8342BF" w:rsidR="008D69A6" w:rsidRDefault="008D69A6" w:rsidP="00B34981">
      <w:pPr>
        <w:ind w:firstLineChars="3400" w:firstLine="5841"/>
        <w:pPrChange w:id="16" w:author="上田真祐子 横浜労災事務局" w:date="2024-05-21T16:08:00Z" w16du:dateUtc="2024-05-21T07:08:00Z">
          <w:pPr>
            <w:ind w:firstLine="5812"/>
          </w:pPr>
        </w:pPrChange>
      </w:pPr>
      <w:ins w:id="17" w:author="上田真祐子 横浜労災事務局" w:date="2024-05-17T17:00:00Z" w16du:dateUtc="2024-05-17T08:00:00Z">
        <w:r w:rsidRPr="00B34981">
          <w:rPr>
            <w:rFonts w:hint="eastAsia"/>
            <w:spacing w:val="1"/>
            <w:w w:val="65"/>
            <w:kern w:val="0"/>
            <w:fitText w:val="1729" w:id="-980664062"/>
            <w:rPrChange w:id="18" w:author="上田真祐子 横浜労災事務局" w:date="2024-05-21T16:08:00Z" w16du:dateUtc="2024-05-21T07:08:00Z">
              <w:rPr>
                <w:rFonts w:hint="eastAsia"/>
                <w:kern w:val="0"/>
              </w:rPr>
            </w:rPrChange>
          </w:rPr>
          <w:t>令和　年度継続教育コー</w:t>
        </w:r>
        <w:r w:rsidRPr="00B34981">
          <w:rPr>
            <w:rFonts w:hint="eastAsia"/>
            <w:spacing w:val="-2"/>
            <w:w w:val="65"/>
            <w:kern w:val="0"/>
            <w:fitText w:val="1729" w:id="-980664062"/>
            <w:rPrChange w:id="19" w:author="上田真祐子 横浜労災事務局" w:date="2024-05-21T16:08:00Z" w16du:dateUtc="2024-05-21T07:08:00Z">
              <w:rPr>
                <w:rFonts w:hint="eastAsia"/>
                <w:kern w:val="0"/>
              </w:rPr>
            </w:rPrChange>
          </w:rPr>
          <w:t>ス</w:t>
        </w:r>
      </w:ins>
      <w:ins w:id="20" w:author="上田真祐子 横浜労災事務局" w:date="2024-05-21T16:08:00Z" w16du:dateUtc="2024-05-21T07:08:00Z">
        <w:r w:rsidR="00B34981" w:rsidRPr="00424195">
          <w:rPr>
            <w:rFonts w:hint="eastAsia"/>
          </w:rPr>
          <w:t>①又は②</w:t>
        </w:r>
      </w:ins>
      <w:ins w:id="21" w:author="上田真祐子 横浜労災事務局" w:date="2024-05-17T17:01:00Z" w16du:dateUtc="2024-05-17T08:01:00Z">
        <w:r w:rsidRPr="00B34981">
          <w:rPr>
            <w:rFonts w:hint="eastAsia"/>
            <w:kern w:val="0"/>
            <w:rPrChange w:id="22" w:author="上田真祐子 横浜労災事務局" w:date="2024-05-21T16:08:00Z" w16du:dateUtc="2024-05-21T07:08:00Z">
              <w:rPr>
                <w:rFonts w:hint="eastAsia"/>
              </w:rPr>
            </w:rPrChange>
          </w:rPr>
          <w:t>：</w:t>
        </w:r>
      </w:ins>
    </w:p>
    <w:p w14:paraId="55B66F1D" w14:textId="77777777" w:rsidR="00E61237" w:rsidRPr="00D90C36" w:rsidRDefault="00E61237" w:rsidP="00E61237">
      <w:pPr>
        <w:ind w:firstLine="5812"/>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52D195DC" w14:textId="77777777" w:rsidR="00E61237" w:rsidRDefault="00E61237" w:rsidP="00E61237"/>
    <w:p w14:paraId="4D6EE918" w14:textId="77777777" w:rsidR="00E61237" w:rsidRDefault="00E61237" w:rsidP="00E61237">
      <w:r>
        <w:rPr>
          <w:rFonts w:hint="eastAsia"/>
        </w:rPr>
        <w:t xml:space="preserve">　下記について、倫理審査を申請します。</w:t>
      </w:r>
    </w:p>
    <w:p w14:paraId="32F12532" w14:textId="77777777" w:rsidR="00E61237" w:rsidRDefault="00E61237" w:rsidP="00E61237"/>
    <w:p w14:paraId="682CC315" w14:textId="77777777" w:rsidR="00E61237" w:rsidRDefault="00E61237" w:rsidP="00E61237">
      <w:pPr>
        <w:jc w:val="center"/>
      </w:pPr>
      <w:r>
        <w:rPr>
          <w:rFonts w:hint="eastAsia"/>
        </w:rPr>
        <w:t>記</w:t>
      </w:r>
    </w:p>
    <w:p w14:paraId="1844E741" w14:textId="77777777" w:rsidR="00E61237" w:rsidRPr="009F1869" w:rsidRDefault="00E61237" w:rsidP="00E61237">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26686E4C"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１</w:t>
      </w:r>
      <w:r w:rsidRPr="00F91A27">
        <w:rPr>
          <w:b/>
          <w:sz w:val="24"/>
          <w:szCs w:val="24"/>
          <w:shd w:val="pct15" w:color="auto" w:fill="FFFFFF"/>
        </w:rPr>
        <w:t xml:space="preserve">. </w:t>
      </w:r>
      <w:r w:rsidRPr="00F91A27">
        <w:rPr>
          <w:rFonts w:hint="eastAsia"/>
          <w:b/>
          <w:sz w:val="24"/>
          <w:szCs w:val="24"/>
          <w:shd w:val="pct15" w:color="auto" w:fill="FFFFFF"/>
        </w:rPr>
        <w:t>研究の名称</w:t>
      </w:r>
    </w:p>
    <w:p w14:paraId="0F5C309B" w14:textId="77777777" w:rsidR="00E61237" w:rsidRPr="009F1869" w:rsidRDefault="00E61237" w:rsidP="00E61237">
      <w:pPr>
        <w:jc w:val="left"/>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5EC1595D" w14:textId="77777777" w:rsidR="00E61237" w:rsidRDefault="00E61237" w:rsidP="00E61237">
      <w:pPr>
        <w:jc w:val="center"/>
      </w:pPr>
    </w:p>
    <w:p w14:paraId="3A8E2152" w14:textId="77777777" w:rsidR="00E61237" w:rsidRPr="00A70DF5" w:rsidRDefault="00E61237" w:rsidP="00E61237">
      <w:pPr>
        <w:rPr>
          <w:b/>
          <w:bCs/>
        </w:rPr>
      </w:pPr>
      <w:r>
        <w:rPr>
          <w:rFonts w:hint="eastAsia"/>
          <w:b/>
          <w:bCs/>
        </w:rPr>
        <w:t>１）</w:t>
      </w:r>
      <w:r w:rsidRPr="00A70DF5">
        <w:rPr>
          <w:b/>
          <w:bCs/>
        </w:rPr>
        <w:t xml:space="preserve"> </w:t>
      </w:r>
      <w:r w:rsidRPr="00A70DF5">
        <w:rPr>
          <w:rFonts w:hint="eastAsia"/>
          <w:b/>
          <w:bCs/>
        </w:rPr>
        <w:t>研究の名称</w:t>
      </w:r>
    </w:p>
    <w:p w14:paraId="79A12D23" w14:textId="77777777" w:rsidR="00E61237" w:rsidRDefault="00E61237" w:rsidP="00E61237">
      <w:pPr>
        <w:rPr>
          <w:sz w:val="18"/>
          <w:szCs w:val="18"/>
        </w:rPr>
      </w:pPr>
      <w:r w:rsidRPr="00D8752D">
        <w:rPr>
          <w:rFonts w:hint="eastAsia"/>
          <w:i/>
          <w:color w:val="0000FF"/>
          <w:sz w:val="18"/>
          <w:szCs w:val="18"/>
        </w:rPr>
        <w:t>＊研究の名称は、計画内容を的確に表現したものにしてください。</w:t>
      </w:r>
    </w:p>
    <w:p w14:paraId="374D9C90" w14:textId="20E6F34E" w:rsidR="00E61237" w:rsidRPr="00A70DF5" w:rsidRDefault="00E61237" w:rsidP="00E61237">
      <w:pPr>
        <w:tabs>
          <w:tab w:val="left" w:pos="988"/>
        </w:tabs>
        <w:jc w:val="left"/>
        <w:rPr>
          <w:bCs/>
          <w:sz w:val="24"/>
          <w:szCs w:val="24"/>
          <w:shd w:val="pct15" w:color="auto" w:fill="FFFFFF"/>
        </w:rPr>
      </w:pPr>
    </w:p>
    <w:p w14:paraId="377C1C1A" w14:textId="77777777" w:rsidR="00E61237" w:rsidRDefault="00E61237" w:rsidP="00E61237">
      <w:pPr>
        <w:tabs>
          <w:tab w:val="left" w:pos="988"/>
        </w:tabs>
        <w:jc w:val="left"/>
        <w:rPr>
          <w:bCs/>
          <w:sz w:val="24"/>
          <w:szCs w:val="24"/>
          <w:shd w:val="pct15" w:color="auto" w:fill="FFFFFF"/>
        </w:rPr>
      </w:pPr>
    </w:p>
    <w:p w14:paraId="2F4ED87B" w14:textId="77777777" w:rsidR="00E61237" w:rsidRDefault="00E61237" w:rsidP="00E61237">
      <w:pPr>
        <w:tabs>
          <w:tab w:val="left" w:pos="988"/>
        </w:tabs>
        <w:jc w:val="left"/>
        <w:rPr>
          <w:bCs/>
          <w:sz w:val="24"/>
          <w:szCs w:val="24"/>
          <w:shd w:val="pct15" w:color="auto" w:fill="FFFFFF"/>
        </w:rPr>
      </w:pPr>
    </w:p>
    <w:p w14:paraId="7ED3A1A6" w14:textId="77777777" w:rsidR="00E61237" w:rsidRDefault="00E61237" w:rsidP="00E61237">
      <w:pPr>
        <w:ind w:left="23"/>
        <w:rPr>
          <w:b/>
          <w:bCs/>
        </w:rPr>
      </w:pPr>
    </w:p>
    <w:p w14:paraId="731C9DD9" w14:textId="77777777" w:rsidR="00E61237" w:rsidRDefault="00E61237" w:rsidP="00CC3FB8"/>
    <w:p w14:paraId="2BE08C03" w14:textId="77777777" w:rsidR="00E61237" w:rsidRDefault="00E61237" w:rsidP="00E61237">
      <w:pPr>
        <w:ind w:left="23"/>
        <w:rPr>
          <w:b/>
          <w:bCs/>
        </w:rPr>
      </w:pPr>
      <w:r>
        <w:rPr>
          <w:rFonts w:hint="eastAsia"/>
          <w:b/>
          <w:bCs/>
        </w:rPr>
        <w:t>２）審査形態</w:t>
      </w:r>
    </w:p>
    <w:p w14:paraId="6068246E" w14:textId="77777777" w:rsidR="00E61237" w:rsidRDefault="00E61237" w:rsidP="00E61237">
      <w:pPr>
        <w:ind w:left="23" w:firstLineChars="200" w:firstLine="496"/>
        <w:rPr>
          <w:b/>
          <w:bCs/>
        </w:rPr>
      </w:pPr>
      <w:r>
        <w:rPr>
          <w:rFonts w:hint="eastAsia"/>
          <w:b/>
          <w:bCs/>
        </w:rPr>
        <w:t>□</w:t>
      </w:r>
      <w:r>
        <w:rPr>
          <w:b/>
          <w:bCs/>
        </w:rPr>
        <w:t xml:space="preserve"> </w:t>
      </w:r>
      <w:r>
        <w:rPr>
          <w:rFonts w:hint="eastAsia"/>
          <w:b/>
          <w:bCs/>
        </w:rPr>
        <w:t>当院のみの単施設での研究の倫理審査を付議</w:t>
      </w:r>
    </w:p>
    <w:p w14:paraId="164A8BE5" w14:textId="32CBDA49" w:rsidR="00E61237" w:rsidRDefault="00E61237" w:rsidP="00E61237">
      <w:pPr>
        <w:ind w:left="23" w:firstLineChars="200" w:firstLine="496"/>
        <w:rPr>
          <w:b/>
          <w:bCs/>
        </w:rPr>
      </w:pPr>
      <w:r>
        <w:rPr>
          <w:rFonts w:hint="eastAsia"/>
          <w:b/>
          <w:bCs/>
        </w:rPr>
        <w:t>□</w:t>
      </w:r>
      <w:r>
        <w:rPr>
          <w:b/>
          <w:bCs/>
        </w:rPr>
        <w:t xml:space="preserve"> </w:t>
      </w:r>
      <w:r w:rsidR="00AF1EA4">
        <w:rPr>
          <w:rFonts w:hint="eastAsia"/>
          <w:b/>
          <w:bCs/>
        </w:rPr>
        <w:t>当院職員が</w:t>
      </w:r>
      <w:r>
        <w:rPr>
          <w:rFonts w:hint="eastAsia"/>
          <w:b/>
          <w:bCs/>
        </w:rPr>
        <w:t>多機関共同研究の研究代表者として</w:t>
      </w:r>
      <w:r w:rsidR="00AF1EA4">
        <w:rPr>
          <w:rFonts w:hint="eastAsia"/>
          <w:b/>
          <w:bCs/>
        </w:rPr>
        <w:t>、</w:t>
      </w:r>
      <w:r>
        <w:rPr>
          <w:rFonts w:hint="eastAsia"/>
          <w:b/>
          <w:bCs/>
        </w:rPr>
        <w:t>当院倫理委員会に審査を付議</w:t>
      </w:r>
    </w:p>
    <w:p w14:paraId="44E5944D" w14:textId="35716377" w:rsidR="00E61237" w:rsidRDefault="00E61237" w:rsidP="00E61237">
      <w:pPr>
        <w:ind w:leftChars="210" w:left="849" w:hangingChars="133" w:hanging="330"/>
        <w:rPr>
          <w:b/>
          <w:bCs/>
        </w:rPr>
      </w:pPr>
      <w:r>
        <w:rPr>
          <w:rFonts w:hint="eastAsia"/>
          <w:b/>
          <w:bCs/>
        </w:rPr>
        <w:t>□</w:t>
      </w:r>
      <w:r>
        <w:rPr>
          <w:b/>
          <w:bCs/>
        </w:rPr>
        <w:t xml:space="preserve"> </w:t>
      </w:r>
      <w:r>
        <w:rPr>
          <w:rFonts w:hint="eastAsia"/>
          <w:b/>
          <w:bCs/>
        </w:rPr>
        <w:t>多施設による共同研究</w:t>
      </w:r>
      <w:r w:rsidR="00AF1EA4">
        <w:rPr>
          <w:rFonts w:hint="eastAsia"/>
          <w:b/>
          <w:bCs/>
        </w:rPr>
        <w:t>の</w:t>
      </w:r>
      <w:r>
        <w:rPr>
          <w:rFonts w:hint="eastAsia"/>
          <w:b/>
          <w:bCs/>
        </w:rPr>
        <w:t>場合で</w:t>
      </w:r>
      <w:r w:rsidR="00E53B79">
        <w:rPr>
          <w:rFonts w:hint="eastAsia"/>
          <w:b/>
          <w:bCs/>
        </w:rPr>
        <w:t>、</w:t>
      </w:r>
      <w:r>
        <w:rPr>
          <w:rFonts w:hint="eastAsia"/>
          <w:b/>
          <w:bCs/>
        </w:rPr>
        <w:t>当院研究責任者が</w:t>
      </w:r>
      <w:r w:rsidR="00AF1EA4">
        <w:rPr>
          <w:rFonts w:hint="eastAsia"/>
          <w:b/>
          <w:bCs/>
        </w:rPr>
        <w:t>個別審査として</w:t>
      </w:r>
      <w:r>
        <w:rPr>
          <w:rFonts w:hint="eastAsia"/>
          <w:b/>
          <w:bCs/>
        </w:rPr>
        <w:t>当院倫理委員会に審査を付議（各研究責任者が自施設の倫理委員会に倫理審査を受ける場合）</w:t>
      </w:r>
    </w:p>
    <w:p w14:paraId="36772C15" w14:textId="77777777" w:rsidR="00E61237" w:rsidRPr="00FF6D04" w:rsidRDefault="00E61237" w:rsidP="00E61237">
      <w:pPr>
        <w:jc w:val="center"/>
      </w:pPr>
    </w:p>
    <w:p w14:paraId="14E300DE" w14:textId="77777777" w:rsidR="00E61237" w:rsidRPr="00AF1EA4" w:rsidRDefault="00E61237" w:rsidP="00E61237">
      <w:pPr>
        <w:jc w:val="center"/>
      </w:pPr>
    </w:p>
    <w:p w14:paraId="63A4F2F4" w14:textId="77777777" w:rsidR="00E61237" w:rsidDel="008D69A6" w:rsidRDefault="00E61237" w:rsidP="00E61237">
      <w:pPr>
        <w:jc w:val="center"/>
        <w:rPr>
          <w:del w:id="23" w:author="上田真祐子 横浜労災事務局" w:date="2024-05-17T17:02:00Z" w16du:dateUtc="2024-05-17T08:02:00Z"/>
        </w:rPr>
      </w:pPr>
    </w:p>
    <w:p w14:paraId="5710B5D3" w14:textId="77777777" w:rsidR="00CC3FB8" w:rsidDel="008D69A6" w:rsidRDefault="00CC3FB8" w:rsidP="00E61237">
      <w:pPr>
        <w:jc w:val="center"/>
        <w:rPr>
          <w:del w:id="24" w:author="上田真祐子 横浜労災事務局" w:date="2024-05-17T17:02:00Z" w16du:dateUtc="2024-05-17T08:02:00Z"/>
        </w:rPr>
      </w:pPr>
    </w:p>
    <w:p w14:paraId="371C4C39" w14:textId="77777777" w:rsidR="00CC3FB8" w:rsidRDefault="00CC3FB8">
      <w:pPr>
        <w:pPrChange w:id="25" w:author="上田真祐子 横浜労災事務局" w:date="2024-05-17T17:02:00Z" w16du:dateUtc="2024-05-17T08:02:00Z">
          <w:pPr>
            <w:jc w:val="center"/>
          </w:pPr>
        </w:pPrChange>
      </w:pPr>
    </w:p>
    <w:p w14:paraId="4A095E38" w14:textId="77777777" w:rsidR="00E61237" w:rsidRDefault="00E61237" w:rsidP="00E61237">
      <w:pPr>
        <w:jc w:val="center"/>
      </w:pPr>
    </w:p>
    <w:p w14:paraId="6470738B" w14:textId="592D4E7F" w:rsidR="00E61237" w:rsidRDefault="008D69A6" w:rsidP="00E61237">
      <w:pPr>
        <w:ind w:left="23"/>
      </w:pPr>
      <w:ins w:id="26" w:author="上田真祐子 横浜労災事務局" w:date="2024-05-17T17:02:00Z" w16du:dateUtc="2024-05-17T08:02:00Z">
        <w:r>
          <w:rPr>
            <w:rFonts w:hint="eastAsia"/>
            <w:sz w:val="21"/>
            <w:szCs w:val="21"/>
          </w:rPr>
          <w:t>３</w:t>
        </w:r>
      </w:ins>
      <w:del w:id="27" w:author="上田真祐子 横浜労災事務局" w:date="2024-05-17T17:02:00Z" w16du:dateUtc="2024-05-17T08:02:00Z">
        <w:r w:rsidR="00E61237" w:rsidDel="008D69A6">
          <w:rPr>
            <w:rFonts w:hint="eastAsia"/>
            <w:sz w:val="21"/>
            <w:szCs w:val="21"/>
          </w:rPr>
          <w:delText>２</w:delText>
        </w:r>
      </w:del>
      <w:r w:rsidR="00E61237" w:rsidRPr="00040E15">
        <w:rPr>
          <w:rFonts w:hint="eastAsia"/>
          <w:sz w:val="21"/>
          <w:szCs w:val="21"/>
        </w:rPr>
        <w:t>）</w:t>
      </w:r>
      <w:r w:rsidR="00E61237" w:rsidRPr="00040E15">
        <w:rPr>
          <w:rFonts w:hint="eastAsia"/>
          <w:b/>
          <w:sz w:val="21"/>
          <w:szCs w:val="21"/>
        </w:rPr>
        <w:t>本申請書の添付書類</w:t>
      </w:r>
      <w:r w:rsidR="00E61237">
        <w:t xml:space="preserve"> </w:t>
      </w:r>
    </w:p>
    <w:p w14:paraId="490D763C" w14:textId="77777777" w:rsidR="00E61237" w:rsidRDefault="00E61237" w:rsidP="00E61237">
      <w:r w:rsidRPr="00D8752D">
        <w:rPr>
          <w:i/>
          <w:color w:val="0000FF"/>
          <w:sz w:val="18"/>
          <w:szCs w:val="18"/>
        </w:rPr>
        <w:t>*</w:t>
      </w:r>
      <w:r w:rsidRPr="00D8752D">
        <w:rPr>
          <w:rFonts w:hint="eastAsia"/>
          <w:i/>
          <w:color w:val="0000FF"/>
          <w:sz w:val="18"/>
          <w:szCs w:val="18"/>
        </w:rPr>
        <w:t>本申請書に添付するものにチェックをいれてください。</w:t>
      </w:r>
    </w:p>
    <w:p w14:paraId="247DB45D" w14:textId="77777777" w:rsidR="00E61237" w:rsidRPr="00AF1EA4" w:rsidRDefault="00E61237" w:rsidP="00AF1EA4">
      <w:pPr>
        <w:spacing w:line="480" w:lineRule="auto"/>
        <w:ind w:left="23"/>
      </w:pPr>
      <w:r w:rsidRPr="00AF1EA4">
        <w:rPr>
          <w:rFonts w:hint="eastAsia"/>
        </w:rPr>
        <w:t>□①倫理審査申請書（研究計画書）（本書式）</w:t>
      </w:r>
    </w:p>
    <w:p w14:paraId="057D2217" w14:textId="77777777" w:rsidR="00E61237" w:rsidRPr="00AF1EA4" w:rsidRDefault="00E61237" w:rsidP="00AF1EA4">
      <w:pPr>
        <w:spacing w:line="480" w:lineRule="auto"/>
        <w:ind w:left="23"/>
      </w:pPr>
      <w:r w:rsidRPr="00AF1EA4">
        <w:rPr>
          <w:rFonts w:hint="eastAsia"/>
        </w:rPr>
        <w:t>□②研究参加者の方への説明文書</w:t>
      </w:r>
    </w:p>
    <w:p w14:paraId="2C9178B7" w14:textId="77777777" w:rsidR="00E61237" w:rsidRPr="00AF1EA4" w:rsidRDefault="00E61237" w:rsidP="00AF1EA4">
      <w:pPr>
        <w:spacing w:line="480" w:lineRule="auto"/>
        <w:ind w:left="23"/>
      </w:pPr>
      <w:r w:rsidRPr="00AF1EA4">
        <w:rPr>
          <w:rFonts w:hint="eastAsia"/>
        </w:rPr>
        <w:t>□③参加または情報利用に関する同意書　　※③④もしくは、⑤のいずれかが必要</w:t>
      </w:r>
    </w:p>
    <w:p w14:paraId="63D0CC56" w14:textId="77777777" w:rsidR="00E61237" w:rsidRPr="00AF1EA4" w:rsidRDefault="00E61237" w:rsidP="00AF1EA4">
      <w:pPr>
        <w:spacing w:line="480" w:lineRule="auto"/>
        <w:ind w:left="23"/>
      </w:pPr>
      <w:r w:rsidRPr="00AF1EA4">
        <w:rPr>
          <w:rFonts w:hint="eastAsia"/>
        </w:rPr>
        <w:t>□④同意撤回書</w:t>
      </w:r>
    </w:p>
    <w:p w14:paraId="5C3BE07F" w14:textId="77777777" w:rsidR="00E61237" w:rsidRPr="00AF1EA4" w:rsidRDefault="00E61237" w:rsidP="00AF1EA4">
      <w:pPr>
        <w:spacing w:line="480" w:lineRule="auto"/>
        <w:ind w:leftChars="9" w:left="600" w:hangingChars="234" w:hanging="578"/>
      </w:pPr>
      <w:r w:rsidRPr="00AF1EA4">
        <w:rPr>
          <w:rFonts w:hint="eastAsia"/>
        </w:rPr>
        <w:t>□⑤通知・公開・オプトアウト案（ホームページ掲載文書・研究対象者等への送付文書・掲示文書等）</w:t>
      </w:r>
    </w:p>
    <w:p w14:paraId="00205F80" w14:textId="3FD5A2FB" w:rsidR="00E61237" w:rsidRPr="00AF1EA4" w:rsidRDefault="00E61237" w:rsidP="00AF1EA4">
      <w:pPr>
        <w:spacing w:line="480" w:lineRule="auto"/>
        <w:ind w:leftChars="9" w:left="600" w:hangingChars="234" w:hanging="578"/>
      </w:pPr>
      <w:r w:rsidRPr="00AF1EA4">
        <w:rPr>
          <w:rFonts w:hint="eastAsia"/>
        </w:rPr>
        <w:t>□</w:t>
      </w:r>
      <w:r w:rsidR="00E53B79" w:rsidRPr="00AF1EA4">
        <w:rPr>
          <w:rFonts w:hint="eastAsia"/>
        </w:rPr>
        <w:t>⑥</w:t>
      </w:r>
      <w:r w:rsidRPr="005B08CB">
        <w:rPr>
          <w:rFonts w:hint="eastAsia"/>
        </w:rPr>
        <w:t>多機関共同研究の場合:各共同研究責任者の審査依頼状・研究組織要件確認書・倫理審査受託契約書</w:t>
      </w:r>
    </w:p>
    <w:p w14:paraId="74FC7289" w14:textId="01DA5513" w:rsidR="00E61237" w:rsidRPr="00AF1EA4" w:rsidRDefault="00E61237" w:rsidP="00AF1EA4">
      <w:pPr>
        <w:spacing w:line="480" w:lineRule="auto"/>
        <w:ind w:left="23"/>
      </w:pPr>
      <w:r w:rsidRPr="00AF1EA4">
        <w:rPr>
          <w:rFonts w:hint="eastAsia"/>
        </w:rPr>
        <w:t>□</w:t>
      </w:r>
      <w:r w:rsidR="00E53B79" w:rsidRPr="00AF1EA4">
        <w:rPr>
          <w:rFonts w:hint="eastAsia"/>
        </w:rPr>
        <w:t>⑦</w:t>
      </w:r>
      <w:r w:rsidRPr="00AF1EA4">
        <w:rPr>
          <w:rFonts w:hint="eastAsia"/>
        </w:rPr>
        <w:t>他機関の倫理委員会の申請書類および承認証明書</w:t>
      </w:r>
    </w:p>
    <w:p w14:paraId="13C2E517" w14:textId="2FFE5DDF" w:rsidR="00E61237" w:rsidRPr="00AF1EA4" w:rsidRDefault="00E61237" w:rsidP="00AF1EA4">
      <w:pPr>
        <w:spacing w:line="480" w:lineRule="auto"/>
        <w:ind w:left="23"/>
      </w:pPr>
      <w:r w:rsidRPr="00AF1EA4">
        <w:rPr>
          <w:rFonts w:hint="eastAsia"/>
        </w:rPr>
        <w:t>□</w:t>
      </w:r>
      <w:r w:rsidR="00E53B79" w:rsidRPr="00AF1EA4">
        <w:rPr>
          <w:rFonts w:hint="eastAsia"/>
        </w:rPr>
        <w:t>⑧</w:t>
      </w:r>
      <w:r w:rsidRPr="00AF1EA4">
        <w:rPr>
          <w:rFonts w:hint="eastAsia"/>
        </w:rPr>
        <w:t>共同研究契約書、受託研究契約書等の写し</w:t>
      </w:r>
    </w:p>
    <w:p w14:paraId="36DB53D6" w14:textId="4C63EEAF" w:rsidR="00E61237" w:rsidRPr="00AF1EA4" w:rsidRDefault="00E61237" w:rsidP="00AF1EA4">
      <w:pPr>
        <w:spacing w:line="480" w:lineRule="auto"/>
        <w:ind w:left="23"/>
      </w:pPr>
      <w:r w:rsidRPr="00AF1EA4">
        <w:rPr>
          <w:rFonts w:hint="eastAsia"/>
        </w:rPr>
        <w:t>□</w:t>
      </w:r>
      <w:r w:rsidR="00E53B79" w:rsidRPr="00AF1EA4">
        <w:rPr>
          <w:rFonts w:hint="eastAsia"/>
        </w:rPr>
        <w:t>⑨</w:t>
      </w:r>
      <w:r w:rsidRPr="00AF1EA4">
        <w:rPr>
          <w:rFonts w:hint="eastAsia"/>
        </w:rPr>
        <w:t>募集要領</w:t>
      </w:r>
    </w:p>
    <w:p w14:paraId="172C003A" w14:textId="30C882AC" w:rsidR="00E61237" w:rsidRPr="00AF1EA4" w:rsidRDefault="00E61237" w:rsidP="00AF1EA4">
      <w:pPr>
        <w:spacing w:line="480" w:lineRule="auto"/>
        <w:ind w:left="23"/>
      </w:pPr>
      <w:r w:rsidRPr="00AF1EA4">
        <w:rPr>
          <w:rFonts w:hint="eastAsia"/>
        </w:rPr>
        <w:t>□</w:t>
      </w:r>
      <w:r w:rsidR="00E53B79" w:rsidRPr="00AF1EA4">
        <w:rPr>
          <w:rFonts w:hint="eastAsia"/>
        </w:rPr>
        <w:t>⑩</w:t>
      </w:r>
      <w:r w:rsidRPr="00AF1EA4">
        <w:rPr>
          <w:rFonts w:hint="eastAsia"/>
        </w:rPr>
        <w:t>調査票</w:t>
      </w:r>
    </w:p>
    <w:p w14:paraId="0E116F7D" w14:textId="1749C4D2" w:rsidR="00E61237" w:rsidRPr="00AF1EA4" w:rsidRDefault="00E61237" w:rsidP="00AF1EA4">
      <w:pPr>
        <w:spacing w:line="480" w:lineRule="auto"/>
        <w:ind w:left="23"/>
      </w:pPr>
      <w:r w:rsidRPr="00AF1EA4">
        <w:rPr>
          <w:rFonts w:hint="eastAsia"/>
        </w:rPr>
        <w:t>□</w:t>
      </w:r>
      <w:r w:rsidR="00E53B79" w:rsidRPr="00AF1EA4">
        <w:rPr>
          <w:rFonts w:hint="eastAsia"/>
        </w:rPr>
        <w:t>⑪</w:t>
      </w:r>
      <w:r w:rsidRPr="00AF1EA4">
        <w:rPr>
          <w:rFonts w:hint="eastAsia"/>
        </w:rPr>
        <w:t>研究協力依頼状</w:t>
      </w:r>
    </w:p>
    <w:p w14:paraId="4DEECDA6" w14:textId="041078F2" w:rsidR="00E61237" w:rsidRPr="00AF1EA4" w:rsidRDefault="00E61237" w:rsidP="00AF1EA4">
      <w:pPr>
        <w:spacing w:line="480" w:lineRule="auto"/>
        <w:ind w:left="23"/>
      </w:pPr>
      <w:r w:rsidRPr="00AF1EA4">
        <w:rPr>
          <w:rFonts w:hint="eastAsia"/>
        </w:rPr>
        <w:t>□</w:t>
      </w:r>
      <w:r w:rsidR="00E53B79" w:rsidRPr="00AF1EA4">
        <w:rPr>
          <w:rFonts w:hint="eastAsia"/>
        </w:rPr>
        <w:t>⑫</w:t>
      </w:r>
      <w:r w:rsidRPr="00AF1EA4">
        <w:rPr>
          <w:rFonts w:hint="eastAsia"/>
        </w:rPr>
        <w:t>参考論文</w:t>
      </w:r>
    </w:p>
    <w:p w14:paraId="5D543ED5" w14:textId="650A15F2" w:rsidR="00E61237" w:rsidRPr="00AF1EA4" w:rsidRDefault="00E61237" w:rsidP="00AF1EA4">
      <w:pPr>
        <w:spacing w:line="480" w:lineRule="auto"/>
        <w:ind w:left="23"/>
      </w:pPr>
      <w:r w:rsidRPr="00AF1EA4">
        <w:rPr>
          <w:rFonts w:hint="eastAsia"/>
        </w:rPr>
        <w:t>□</w:t>
      </w:r>
      <w:r w:rsidR="00E53B79" w:rsidRPr="00AF1EA4">
        <w:rPr>
          <w:rFonts w:hint="eastAsia"/>
        </w:rPr>
        <w:t>⑬</w:t>
      </w:r>
      <w:r w:rsidRPr="00AF1EA4">
        <w:rPr>
          <w:rFonts w:hint="eastAsia"/>
        </w:rPr>
        <w:t>臨床研究コーディネーター（CRC）支援要請書（様式</w:t>
      </w:r>
      <w:r w:rsidR="00BA5341" w:rsidRPr="000142AF">
        <w:rPr>
          <w:rFonts w:hint="eastAsia"/>
          <w:color w:val="FF0000"/>
        </w:rPr>
        <w:t>17</w:t>
      </w:r>
      <w:r w:rsidRPr="00AF1EA4">
        <w:rPr>
          <w:rFonts w:hint="eastAsia"/>
        </w:rPr>
        <w:t>）</w:t>
      </w:r>
    </w:p>
    <w:p w14:paraId="03FB4FF1" w14:textId="28057E8F" w:rsidR="00E61237" w:rsidRPr="00AF1EA4" w:rsidRDefault="00E61237" w:rsidP="00AF1EA4">
      <w:pPr>
        <w:spacing w:line="480" w:lineRule="auto"/>
        <w:ind w:left="23"/>
      </w:pPr>
      <w:r w:rsidRPr="00AF1EA4">
        <w:rPr>
          <w:rFonts w:hint="eastAsia"/>
        </w:rPr>
        <w:t>□</w:t>
      </w:r>
      <w:r w:rsidR="00E53B79" w:rsidRPr="00AF1EA4">
        <w:rPr>
          <w:rFonts w:hint="eastAsia"/>
        </w:rPr>
        <w:t>⑭</w:t>
      </w:r>
      <w:r w:rsidR="006A69DC">
        <w:rPr>
          <w:rFonts w:hint="eastAsia"/>
        </w:rPr>
        <w:t>その他（</w:t>
      </w:r>
      <w:r w:rsidR="006A69DC" w:rsidRPr="006A69DC">
        <w:rPr>
          <w:rFonts w:hint="eastAsia"/>
        </w:rPr>
        <w:t>多機関</w:t>
      </w:r>
      <w:r w:rsidR="006A69DC">
        <w:rPr>
          <w:rFonts w:hint="eastAsia"/>
        </w:rPr>
        <w:t>共同研究の場合は、他の共同研究機関の研究責任者の「審査依頼状」，</w:t>
      </w:r>
      <w:r w:rsidR="006A69DC" w:rsidRPr="006A69DC">
        <w:rPr>
          <w:rFonts w:hint="eastAsia"/>
        </w:rPr>
        <w:t>「施設要件書」</w:t>
      </w:r>
      <w:r w:rsidRPr="00AF1EA4">
        <w:rPr>
          <w:rFonts w:hint="eastAsia"/>
        </w:rPr>
        <w:t>など）</w:t>
      </w:r>
    </w:p>
    <w:p w14:paraId="5B368CDE" w14:textId="77777777" w:rsidR="00E61237" w:rsidRPr="00D8752D" w:rsidRDefault="00E61237" w:rsidP="00E61237">
      <w:pPr>
        <w:ind w:left="23"/>
        <w:rPr>
          <w:i/>
          <w:color w:val="0000FF"/>
          <w:sz w:val="18"/>
          <w:szCs w:val="18"/>
        </w:rPr>
      </w:pPr>
      <w:r w:rsidRPr="00D8752D">
        <w:rPr>
          <w:rFonts w:hint="eastAsia"/>
          <w:i/>
          <w:color w:val="0000FF"/>
          <w:sz w:val="18"/>
          <w:szCs w:val="18"/>
        </w:rPr>
        <w:t>※利益相反自己申告書（主任・分担研究者等研究に関わるものすべて）</w:t>
      </w:r>
    </w:p>
    <w:p w14:paraId="56C702F4" w14:textId="77777777" w:rsidR="00E61237" w:rsidRDefault="00E61237" w:rsidP="00E61237">
      <w:pPr>
        <w:jc w:val="center"/>
      </w:pP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2BC93078" w14:textId="77777777" w:rsidR="00E61237" w:rsidRDefault="00E61237" w:rsidP="00E61237">
      <w:pPr>
        <w:jc w:val="left"/>
      </w:pPr>
    </w:p>
    <w:p w14:paraId="60553FA9" w14:textId="77777777" w:rsidR="00E61237" w:rsidRDefault="00E61237" w:rsidP="00E61237">
      <w:pPr>
        <w:jc w:val="left"/>
      </w:pPr>
    </w:p>
    <w:p w14:paraId="556311E6" w14:textId="77777777" w:rsidR="00AF1EA4" w:rsidRDefault="00AF1EA4">
      <w:pPr>
        <w:widowControl/>
        <w:jc w:val="left"/>
      </w:pPr>
      <w:r>
        <w:br w:type="page"/>
      </w:r>
    </w:p>
    <w:p w14:paraId="41782EF4" w14:textId="04FF68C5" w:rsidR="00E61237" w:rsidRPr="00E379FA" w:rsidRDefault="00E61237" w:rsidP="00E61237">
      <w:pPr>
        <w:tabs>
          <w:tab w:val="left" w:pos="988"/>
        </w:tabs>
        <w:jc w:val="left"/>
      </w:pPr>
      <w:r>
        <w:rPr>
          <w:rFonts w:hint="eastAsia"/>
        </w:rPr>
        <w:lastRenderedPageBreak/>
        <w:t>*</w:t>
      </w:r>
      <w:r>
        <w:t>****************************************************************************</w:t>
      </w:r>
    </w:p>
    <w:p w14:paraId="3AAE2A72"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２．研究の実施体制（研究機関の名称及び研究者等の氏名を含む）</w:t>
      </w:r>
    </w:p>
    <w:p w14:paraId="269129A9" w14:textId="77777777" w:rsidR="00F91A27" w:rsidRDefault="00F91A27" w:rsidP="001F5DDE">
      <w:pPr>
        <w:rPr>
          <w:i/>
          <w:color w:val="0000FF"/>
          <w:sz w:val="18"/>
          <w:szCs w:val="18"/>
        </w:rPr>
      </w:pPr>
    </w:p>
    <w:p w14:paraId="469F2F28" w14:textId="53B374B5" w:rsidR="00E61237" w:rsidRDefault="00E61237" w:rsidP="00E61237">
      <w:pPr>
        <w:ind w:left="23"/>
        <w:rPr>
          <w:i/>
          <w:color w:val="0000FF"/>
          <w:sz w:val="18"/>
          <w:szCs w:val="18"/>
        </w:rPr>
      </w:pPr>
      <w:r w:rsidRPr="00D8752D">
        <w:rPr>
          <w:rFonts w:hint="eastAsia"/>
          <w:i/>
          <w:color w:val="0000FF"/>
          <w:sz w:val="18"/>
          <w:szCs w:val="18"/>
        </w:rPr>
        <w:t>＊他機関との共同研究（他機関主導、本院主導の両方を含む）の場合、横浜労災病院で実際に分担して行う内容の範囲がよく分かるように記載すること。</w:t>
      </w:r>
    </w:p>
    <w:p w14:paraId="7C251D6E" w14:textId="566037E3" w:rsidR="00E61237" w:rsidRPr="00685FD0" w:rsidRDefault="00E61237" w:rsidP="00685FD0">
      <w:pPr>
        <w:pStyle w:val="a7"/>
        <w:rPr>
          <w:i/>
          <w:color w:val="0000FF"/>
          <w:sz w:val="18"/>
          <w:szCs w:val="18"/>
        </w:rPr>
      </w:pPr>
      <w:r>
        <w:rPr>
          <w:rFonts w:hint="eastAsia"/>
          <w:i/>
          <w:color w:val="0000FF"/>
          <w:sz w:val="18"/>
          <w:szCs w:val="18"/>
        </w:rPr>
        <w:t>＊</w:t>
      </w:r>
      <w:r w:rsidRPr="00806E5E">
        <w:rPr>
          <w:rFonts w:hint="eastAsia"/>
          <w:i/>
          <w:color w:val="0000FF"/>
          <w:sz w:val="18"/>
          <w:szCs w:val="18"/>
        </w:rPr>
        <w:t>指針</w:t>
      </w:r>
      <w:r>
        <w:rPr>
          <w:i/>
          <w:color w:val="0000FF"/>
          <w:sz w:val="18"/>
          <w:szCs w:val="18"/>
        </w:rPr>
        <w:t xml:space="preserve"> </w:t>
      </w:r>
      <w:r w:rsidRPr="00806E5E">
        <w:rPr>
          <w:rFonts w:hint="eastAsia"/>
          <w:i/>
          <w:color w:val="0000FF"/>
          <w:sz w:val="18"/>
          <w:szCs w:val="18"/>
        </w:rPr>
        <w:t>第</w:t>
      </w:r>
      <w:r w:rsidRPr="00806E5E">
        <w:rPr>
          <w:i/>
          <w:color w:val="0000FF"/>
          <w:sz w:val="18"/>
          <w:szCs w:val="18"/>
        </w:rPr>
        <w:t xml:space="preserve">6 </w:t>
      </w:r>
      <w:r w:rsidRPr="00806E5E">
        <w:rPr>
          <w:rFonts w:hint="eastAsia"/>
          <w:i/>
          <w:color w:val="0000FF"/>
          <w:sz w:val="18"/>
          <w:szCs w:val="18"/>
        </w:rPr>
        <w:t>研究計画書に関する手続き</w:t>
      </w:r>
      <w:r>
        <w:rPr>
          <w:rFonts w:hint="eastAsia"/>
          <w:i/>
          <w:color w:val="0000FF"/>
          <w:sz w:val="18"/>
          <w:szCs w:val="18"/>
        </w:rPr>
        <w:t>「</w:t>
      </w:r>
      <w:r w:rsidRPr="00806E5E">
        <w:rPr>
          <w:rFonts w:hint="eastAsia"/>
          <w:i/>
          <w:color w:val="0000FF"/>
          <w:sz w:val="18"/>
          <w:szCs w:val="18"/>
        </w:rPr>
        <w:t>⑷</w:t>
      </w:r>
      <w:r w:rsidRPr="00806E5E">
        <w:rPr>
          <w:i/>
          <w:color w:val="0000FF"/>
          <w:sz w:val="18"/>
          <w:szCs w:val="18"/>
        </w:rPr>
        <w:t xml:space="preserve"> 研究代表は、多機共同研究を実施しようとする場合には、各共同研究機の研究任の役割及び任を明確にした上で一の研究画書を作成又は変更しなければならない。</w:t>
      </w:r>
      <w:r>
        <w:rPr>
          <w:rFonts w:hint="eastAsia"/>
          <w:i/>
          <w:color w:val="0000FF"/>
          <w:sz w:val="18"/>
          <w:szCs w:val="18"/>
        </w:rPr>
        <w:t>」</w:t>
      </w:r>
    </w:p>
    <w:p w14:paraId="36E6F8CD" w14:textId="77777777" w:rsidR="00E61237" w:rsidRDefault="00E61237" w:rsidP="00E61237">
      <w:pPr>
        <w:jc w:val="left"/>
      </w:pPr>
    </w:p>
    <w:p w14:paraId="55E3A36B" w14:textId="77777777" w:rsidR="00E61237" w:rsidRPr="009F1869" w:rsidRDefault="00E61237" w:rsidP="00E61237">
      <w:pPr>
        <w:ind w:left="23"/>
        <w:rPr>
          <w:b/>
          <w:bCs/>
          <w:sz w:val="21"/>
          <w:szCs w:val="21"/>
        </w:rPr>
      </w:pPr>
      <w:r w:rsidRPr="009F1869">
        <w:rPr>
          <w:rFonts w:hint="eastAsia"/>
          <w:b/>
          <w:bCs/>
          <w:sz w:val="21"/>
          <w:szCs w:val="21"/>
        </w:rPr>
        <w:t>１）</w:t>
      </w:r>
      <w:r w:rsidRPr="009F1869">
        <w:rPr>
          <w:b/>
          <w:bCs/>
          <w:sz w:val="21"/>
          <w:szCs w:val="21"/>
        </w:rPr>
        <w:t xml:space="preserve"> </w:t>
      </w:r>
      <w:r w:rsidRPr="009F1869">
        <w:rPr>
          <w:rFonts w:hint="eastAsia"/>
          <w:b/>
          <w:bCs/>
          <w:sz w:val="21"/>
          <w:szCs w:val="21"/>
        </w:rPr>
        <w:t>申請の種別</w:t>
      </w:r>
    </w:p>
    <w:p w14:paraId="19011CA3" w14:textId="77777777" w:rsidR="00E61237" w:rsidRPr="00A66F50" w:rsidRDefault="00E61237" w:rsidP="00E61237">
      <w:pPr>
        <w:numPr>
          <w:ilvl w:val="0"/>
          <w:numId w:val="1"/>
        </w:numPr>
        <w:tabs>
          <w:tab w:val="left" w:pos="426"/>
        </w:tabs>
        <w:ind w:left="567"/>
        <w:rPr>
          <w:sz w:val="21"/>
          <w:szCs w:val="21"/>
        </w:rPr>
      </w:pPr>
      <w:r w:rsidRPr="00A66F50">
        <w:rPr>
          <w:rFonts w:hint="eastAsia"/>
          <w:sz w:val="21"/>
          <w:szCs w:val="21"/>
        </w:rPr>
        <w:t>新規</w:t>
      </w:r>
      <w:r>
        <w:rPr>
          <w:rFonts w:hint="eastAsia"/>
          <w:sz w:val="21"/>
          <w:szCs w:val="21"/>
        </w:rPr>
        <w:t>申請</w:t>
      </w:r>
    </w:p>
    <w:p w14:paraId="5AB447BE" w14:textId="77777777" w:rsidR="00E61237" w:rsidRPr="00A66F50" w:rsidRDefault="00E61237" w:rsidP="00E61237">
      <w:pPr>
        <w:numPr>
          <w:ilvl w:val="0"/>
          <w:numId w:val="1"/>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51313C82" w14:textId="77777777" w:rsidR="00E61237" w:rsidRPr="00A66F50" w:rsidRDefault="00E61237" w:rsidP="00E61237">
      <w:pPr>
        <w:ind w:left="567" w:firstLineChars="100" w:firstLine="237"/>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68EB240F" w14:textId="29D3965A" w:rsidR="00E61237" w:rsidRDefault="00E61237" w:rsidP="00E61237">
      <w:pPr>
        <w:jc w:val="left"/>
      </w:pPr>
    </w:p>
    <w:p w14:paraId="353BBE48" w14:textId="77777777" w:rsidR="00C9210F" w:rsidRPr="009F1869" w:rsidRDefault="00C9210F" w:rsidP="00E61237">
      <w:pPr>
        <w:jc w:val="left"/>
      </w:pPr>
    </w:p>
    <w:p w14:paraId="4885A89A" w14:textId="706C5AC1" w:rsidR="009D3270" w:rsidRPr="00C9210F" w:rsidRDefault="00E66F84" w:rsidP="009D3270">
      <w:pPr>
        <w:ind w:left="23"/>
        <w:rPr>
          <w:b/>
          <w:bCs/>
          <w:sz w:val="21"/>
          <w:szCs w:val="21"/>
        </w:rPr>
      </w:pPr>
      <w:r w:rsidRPr="00C9210F">
        <w:rPr>
          <w:rFonts w:hint="eastAsia"/>
          <w:b/>
          <w:bCs/>
          <w:sz w:val="21"/>
          <w:szCs w:val="21"/>
        </w:rPr>
        <w:t>２</w:t>
      </w:r>
      <w:r w:rsidR="009D3270" w:rsidRPr="00C9210F">
        <w:rPr>
          <w:rFonts w:hint="eastAsia"/>
          <w:b/>
          <w:bCs/>
          <w:sz w:val="21"/>
          <w:szCs w:val="21"/>
        </w:rPr>
        <w:t>）研究の実施形態</w:t>
      </w:r>
    </w:p>
    <w:p w14:paraId="4AA1EA8B" w14:textId="77777777" w:rsidR="009D3270" w:rsidRPr="00E24D18" w:rsidRDefault="009D3270" w:rsidP="009D3270">
      <w:pPr>
        <w:ind w:leftChars="172" w:left="425"/>
      </w:pPr>
      <w:r>
        <w:rPr>
          <w:rFonts w:hint="eastAsia"/>
        </w:rPr>
        <w:t>□</w:t>
      </w:r>
      <w:r>
        <w:t xml:space="preserve"> </w:t>
      </w:r>
      <w:r w:rsidRPr="00E24D18">
        <w:rPr>
          <w:rFonts w:hint="eastAsia"/>
        </w:rPr>
        <w:t>a.横浜労災病院に所属する者のみで実施するもの</w:t>
      </w:r>
    </w:p>
    <w:p w14:paraId="40AFC517" w14:textId="77777777" w:rsidR="009D3270" w:rsidRPr="00E24D18" w:rsidRDefault="009D3270" w:rsidP="009D3270">
      <w:pPr>
        <w:ind w:leftChars="172" w:left="425"/>
      </w:pPr>
      <w:r>
        <w:rPr>
          <w:rFonts w:hint="eastAsia"/>
        </w:rPr>
        <w:t xml:space="preserve">□ </w:t>
      </w:r>
      <w:r w:rsidRPr="00E24D18">
        <w:rPr>
          <w:rFonts w:hint="eastAsia"/>
        </w:rPr>
        <w:t>b.申請者らが主導して、他機関又は外部の研究者と共同で実施するもの</w:t>
      </w:r>
    </w:p>
    <w:p w14:paraId="3228E118" w14:textId="77777777" w:rsidR="009D3270" w:rsidRDefault="009D3270" w:rsidP="009D3270">
      <w:pPr>
        <w:ind w:leftChars="172" w:left="425"/>
      </w:pPr>
      <w:r>
        <w:rPr>
          <w:rFonts w:hint="eastAsia"/>
        </w:rPr>
        <w:t xml:space="preserve">□ </w:t>
      </w:r>
      <w:r w:rsidRPr="00E24D18">
        <w:rPr>
          <w:rFonts w:hint="eastAsia"/>
        </w:rPr>
        <w:t>c.他機関または外部の研究者の主導のもとで、共同で実施するもの</w:t>
      </w:r>
    </w:p>
    <w:p w14:paraId="6550121C" w14:textId="77777777" w:rsidR="009D3270" w:rsidRPr="00E24D18" w:rsidRDefault="009D3270" w:rsidP="009D3270">
      <w:pPr>
        <w:ind w:leftChars="287" w:left="709"/>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92"/>
        <w:gridCol w:w="2266"/>
        <w:gridCol w:w="2880"/>
      </w:tblGrid>
      <w:tr w:rsidR="009D3270" w:rsidRPr="00A66F50" w14:paraId="390890F5" w14:textId="77777777" w:rsidTr="009D3270">
        <w:trPr>
          <w:trHeight w:val="584"/>
        </w:trPr>
        <w:tc>
          <w:tcPr>
            <w:tcW w:w="3492" w:type="dxa"/>
            <w:shd w:val="pct10" w:color="auto" w:fill="auto"/>
          </w:tcPr>
          <w:p w14:paraId="79D7D75A"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86D9619" w14:textId="77777777" w:rsidR="009D3270" w:rsidRPr="00A66F50" w:rsidRDefault="009D3270" w:rsidP="009D3270">
            <w:pPr>
              <w:jc w:val="center"/>
              <w:rPr>
                <w:sz w:val="21"/>
                <w:szCs w:val="21"/>
              </w:rPr>
            </w:pPr>
            <w:r w:rsidRPr="00A66F50">
              <w:rPr>
                <w:rFonts w:hint="eastAsia"/>
                <w:sz w:val="21"/>
                <w:szCs w:val="21"/>
              </w:rPr>
              <w:t>職名</w:t>
            </w:r>
          </w:p>
        </w:tc>
        <w:tc>
          <w:tcPr>
            <w:tcW w:w="2880" w:type="dxa"/>
            <w:shd w:val="pct10" w:color="auto" w:fill="auto"/>
          </w:tcPr>
          <w:p w14:paraId="4F242768"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氏名</w:t>
            </w:r>
          </w:p>
        </w:tc>
      </w:tr>
      <w:tr w:rsidR="009D3270" w:rsidRPr="00A66F50" w14:paraId="5AE3FCE8" w14:textId="77777777" w:rsidTr="009D3270">
        <w:trPr>
          <w:trHeight w:val="283"/>
        </w:trPr>
        <w:tc>
          <w:tcPr>
            <w:tcW w:w="3492" w:type="dxa"/>
          </w:tcPr>
          <w:p w14:paraId="18ADC81F" w14:textId="77777777" w:rsidR="009D3270" w:rsidRPr="00A66F50" w:rsidRDefault="009D3270" w:rsidP="009D3270">
            <w:pPr>
              <w:rPr>
                <w:sz w:val="21"/>
                <w:szCs w:val="21"/>
              </w:rPr>
            </w:pPr>
          </w:p>
        </w:tc>
        <w:tc>
          <w:tcPr>
            <w:tcW w:w="2266" w:type="dxa"/>
          </w:tcPr>
          <w:p w14:paraId="5DE2FAD1" w14:textId="77777777" w:rsidR="009D3270" w:rsidRPr="00A66F50" w:rsidRDefault="009D3270" w:rsidP="009D3270">
            <w:pPr>
              <w:rPr>
                <w:sz w:val="21"/>
                <w:szCs w:val="21"/>
              </w:rPr>
            </w:pPr>
          </w:p>
        </w:tc>
        <w:tc>
          <w:tcPr>
            <w:tcW w:w="2880" w:type="dxa"/>
          </w:tcPr>
          <w:p w14:paraId="67BD0E8C" w14:textId="77777777" w:rsidR="009D3270" w:rsidRPr="00A66F50" w:rsidRDefault="009D3270" w:rsidP="009D3270">
            <w:pPr>
              <w:rPr>
                <w:sz w:val="21"/>
                <w:szCs w:val="21"/>
              </w:rPr>
            </w:pPr>
          </w:p>
        </w:tc>
      </w:tr>
    </w:tbl>
    <w:p w14:paraId="2EAF5973" w14:textId="77777777" w:rsidR="009D3270" w:rsidRDefault="009D3270" w:rsidP="00E66F84"/>
    <w:p w14:paraId="718FC161" w14:textId="77777777" w:rsidR="009D3270" w:rsidRDefault="009D3270" w:rsidP="009D3270">
      <w:pPr>
        <w:ind w:leftChars="287" w:left="709" w:firstLineChars="86" w:firstLine="213"/>
        <w:rPr>
          <w:color w:val="0432FF"/>
        </w:rPr>
      </w:pPr>
    </w:p>
    <w:p w14:paraId="0C978730" w14:textId="77777777" w:rsidR="009D3270" w:rsidRDefault="009D3270" w:rsidP="009D3270">
      <w:pPr>
        <w:ind w:leftChars="287" w:left="709" w:firstLineChars="86" w:firstLine="213"/>
        <w:rPr>
          <w:color w:val="0432FF"/>
        </w:rPr>
      </w:pPr>
    </w:p>
    <w:p w14:paraId="0C6303EA" w14:textId="77777777" w:rsidR="009D3270" w:rsidRDefault="009D3270" w:rsidP="009D3270">
      <w:pPr>
        <w:ind w:leftChars="287" w:left="709" w:firstLineChars="86" w:firstLine="213"/>
        <w:rPr>
          <w:color w:val="0432FF"/>
        </w:rPr>
      </w:pPr>
    </w:p>
    <w:p w14:paraId="4C9BC1B5" w14:textId="3EE196D2" w:rsidR="009D3270" w:rsidRPr="009F1869" w:rsidRDefault="009D3270" w:rsidP="00E86224">
      <w:pPr>
        <w:ind w:leftChars="266" w:left="874" w:hangingChars="88" w:hanging="217"/>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0E630B6F" w14:textId="77777777" w:rsidR="009D3270" w:rsidRDefault="009D3270" w:rsidP="00E66F84">
      <w:pPr>
        <w:ind w:leftChars="287" w:left="709" w:firstLineChars="114" w:firstLine="282"/>
      </w:pPr>
      <w:r w:rsidRPr="00E24D18">
        <w:rPr>
          <w:rFonts w:hint="eastAsia"/>
        </w:rPr>
        <w:t>□　承認済　→　倫理審査通知結果の写を必ず添付</w:t>
      </w:r>
    </w:p>
    <w:p w14:paraId="0E6A2571" w14:textId="195734A3" w:rsidR="009D3270" w:rsidRPr="00C9210F" w:rsidRDefault="009D3270" w:rsidP="00C9210F">
      <w:pPr>
        <w:ind w:leftChars="287" w:left="709" w:firstLineChars="114" w:firstLine="282"/>
      </w:pPr>
      <w:r w:rsidRPr="00E24D18">
        <w:rPr>
          <w:rFonts w:hint="eastAsia"/>
        </w:rPr>
        <w:t>□　未承認　→　　　年　　月頃、主導研究施設の審査を受ける予定</w:t>
      </w:r>
    </w:p>
    <w:p w14:paraId="229C2A9C" w14:textId="77777777" w:rsidR="009D3270" w:rsidRDefault="009D3270" w:rsidP="00E61237">
      <w:pPr>
        <w:ind w:left="23"/>
        <w:rPr>
          <w:b/>
          <w:bCs/>
          <w:sz w:val="21"/>
          <w:szCs w:val="21"/>
        </w:rPr>
      </w:pPr>
    </w:p>
    <w:p w14:paraId="1FC7A159" w14:textId="77777777" w:rsidR="009D3270" w:rsidRDefault="009D3270" w:rsidP="00E61237">
      <w:pPr>
        <w:ind w:left="23"/>
        <w:rPr>
          <w:b/>
          <w:bCs/>
          <w:sz w:val="21"/>
          <w:szCs w:val="21"/>
        </w:rPr>
      </w:pPr>
    </w:p>
    <w:p w14:paraId="1FD355AD" w14:textId="75D505B1" w:rsidR="00E61237" w:rsidRPr="00A66F50" w:rsidRDefault="00E66F84" w:rsidP="00E61237">
      <w:pPr>
        <w:ind w:left="23"/>
        <w:rPr>
          <w:i/>
          <w:color w:val="FF0000"/>
          <w:sz w:val="21"/>
          <w:szCs w:val="21"/>
        </w:rPr>
      </w:pPr>
      <w:r>
        <w:rPr>
          <w:rFonts w:hint="eastAsia"/>
          <w:b/>
          <w:bCs/>
          <w:sz w:val="21"/>
          <w:szCs w:val="21"/>
        </w:rPr>
        <w:t>３</w:t>
      </w:r>
      <w:r w:rsidR="00E61237" w:rsidRPr="000E7F18">
        <w:rPr>
          <w:rFonts w:hint="eastAsia"/>
          <w:b/>
          <w:bCs/>
          <w:sz w:val="21"/>
          <w:szCs w:val="21"/>
        </w:rPr>
        <w:t>）</w:t>
      </w:r>
      <w:r w:rsidRPr="000E7F18">
        <w:rPr>
          <w:rFonts w:hint="eastAsia"/>
          <w:b/>
          <w:bCs/>
          <w:sz w:val="21"/>
          <w:szCs w:val="21"/>
        </w:rPr>
        <w:t>当院</w:t>
      </w:r>
      <w:r w:rsidR="00E61237" w:rsidRPr="000E7F18">
        <w:rPr>
          <w:rFonts w:hint="eastAsia"/>
          <w:b/>
          <w:bCs/>
          <w:sz w:val="21"/>
          <w:szCs w:val="21"/>
        </w:rPr>
        <w:t>研究責任者（または多機関共同研究の研究代表者）</w:t>
      </w:r>
    </w:p>
    <w:p w14:paraId="011DDB6F" w14:textId="469996F5" w:rsidR="00E66F84" w:rsidRDefault="00E66F84" w:rsidP="00E66F84">
      <w:pPr>
        <w:ind w:left="23"/>
        <w:rPr>
          <w:i/>
          <w:color w:val="0000FF"/>
          <w:sz w:val="18"/>
          <w:szCs w:val="21"/>
        </w:rPr>
      </w:pPr>
      <w:r w:rsidRPr="00D8752D">
        <w:rPr>
          <w:rFonts w:hint="eastAsia"/>
          <w:i/>
          <w:color w:val="0000FF"/>
          <w:sz w:val="18"/>
          <w:szCs w:val="21"/>
        </w:rPr>
        <w:t>＊</w:t>
      </w:r>
      <w:r>
        <w:rPr>
          <w:rFonts w:hint="eastAsia"/>
          <w:i/>
          <w:color w:val="0000FF"/>
          <w:sz w:val="18"/>
          <w:szCs w:val="21"/>
        </w:rPr>
        <w:t>当院が主導する多機関共同研究の場合は、当院の研究代表者の氏名を書くこと。</w:t>
      </w:r>
    </w:p>
    <w:p w14:paraId="098A9BDA" w14:textId="08485E07" w:rsidR="00E61237" w:rsidRPr="00D8752D" w:rsidRDefault="00E61237" w:rsidP="00E66F84">
      <w:pPr>
        <w:ind w:left="23"/>
        <w:rPr>
          <w:i/>
          <w:color w:val="0000FF"/>
          <w:sz w:val="18"/>
          <w:szCs w:val="21"/>
        </w:rPr>
      </w:pPr>
      <w:r w:rsidRPr="00D8752D">
        <w:rPr>
          <w:rFonts w:hint="eastAsia"/>
          <w:i/>
          <w:color w:val="0000FF"/>
          <w:sz w:val="18"/>
          <w:szCs w:val="21"/>
        </w:rPr>
        <w:t>＊</w:t>
      </w:r>
      <w:r w:rsidR="00E66F84">
        <w:rPr>
          <w:rFonts w:hint="eastAsia"/>
          <w:i/>
          <w:color w:val="0000FF"/>
          <w:sz w:val="18"/>
          <w:szCs w:val="21"/>
        </w:rPr>
        <w:t>研究を</w:t>
      </w:r>
      <w:r w:rsidRPr="00D8752D">
        <w:rPr>
          <w:rFonts w:hint="eastAsia"/>
          <w:i/>
          <w:color w:val="0000FF"/>
          <w:sz w:val="18"/>
          <w:szCs w:val="21"/>
        </w:rPr>
        <w:t>主導</w:t>
      </w:r>
      <w:r w:rsidR="00E66F84">
        <w:rPr>
          <w:rFonts w:hint="eastAsia"/>
          <w:i/>
          <w:color w:val="0000FF"/>
          <w:sz w:val="18"/>
          <w:szCs w:val="21"/>
        </w:rPr>
        <w:t>する</w:t>
      </w:r>
      <w:r w:rsidRPr="00D8752D">
        <w:rPr>
          <w:rFonts w:hint="eastAsia"/>
          <w:i/>
          <w:color w:val="0000FF"/>
          <w:sz w:val="18"/>
          <w:szCs w:val="21"/>
        </w:rPr>
        <w:t>研究機関が</w:t>
      </w:r>
      <w:r w:rsidR="00E66F84">
        <w:rPr>
          <w:rFonts w:hint="eastAsia"/>
          <w:i/>
          <w:color w:val="0000FF"/>
          <w:sz w:val="18"/>
          <w:szCs w:val="21"/>
        </w:rPr>
        <w:t>当院外に</w:t>
      </w:r>
      <w:r w:rsidRPr="00D8752D">
        <w:rPr>
          <w:rFonts w:hint="eastAsia"/>
          <w:i/>
          <w:color w:val="0000FF"/>
          <w:sz w:val="18"/>
          <w:szCs w:val="21"/>
        </w:rPr>
        <w:t>別にある場合</w:t>
      </w:r>
      <w:r w:rsidR="00E66F84">
        <w:rPr>
          <w:rFonts w:hint="eastAsia"/>
          <w:i/>
          <w:color w:val="0000FF"/>
          <w:sz w:val="18"/>
          <w:szCs w:val="21"/>
        </w:rPr>
        <w:t>は</w:t>
      </w:r>
      <w:r w:rsidRPr="00D8752D">
        <w:rPr>
          <w:rFonts w:hint="eastAsia"/>
          <w:i/>
          <w:color w:val="0000FF"/>
          <w:sz w:val="18"/>
          <w:szCs w:val="21"/>
        </w:rPr>
        <w:t>、</w:t>
      </w:r>
      <w:r w:rsidR="00E66F84">
        <w:rPr>
          <w:rFonts w:hint="eastAsia"/>
          <w:i/>
          <w:color w:val="0000FF"/>
          <w:sz w:val="18"/>
          <w:szCs w:val="21"/>
        </w:rPr>
        <w:t>当院</w:t>
      </w:r>
      <w:r w:rsidRPr="00D8752D">
        <w:rPr>
          <w:rFonts w:hint="eastAsia"/>
          <w:i/>
          <w:color w:val="0000FF"/>
          <w:sz w:val="18"/>
          <w:szCs w:val="21"/>
        </w:rPr>
        <w:t>の</w:t>
      </w:r>
      <w:r w:rsidR="006225ED" w:rsidRPr="000E7F18">
        <w:rPr>
          <w:rFonts w:hint="eastAsia"/>
          <w:i/>
          <w:color w:val="4472C4" w:themeColor="accent1"/>
          <w:sz w:val="18"/>
          <w:szCs w:val="21"/>
        </w:rPr>
        <w:t>研究責任者</w:t>
      </w:r>
      <w:r w:rsidRPr="00D8752D">
        <w:rPr>
          <w:rFonts w:hint="eastAsia"/>
          <w:i/>
          <w:color w:val="0000FF"/>
          <w:sz w:val="18"/>
          <w:szCs w:val="21"/>
        </w:rPr>
        <w:t>名を書くこと。</w:t>
      </w:r>
    </w:p>
    <w:p w14:paraId="2589B10B" w14:textId="77777777" w:rsidR="00E61237" w:rsidRPr="00D8752D" w:rsidRDefault="00E61237" w:rsidP="00E61237">
      <w:pPr>
        <w:ind w:left="23"/>
        <w:rPr>
          <w:color w:val="0000FF"/>
          <w:sz w:val="18"/>
          <w:szCs w:val="21"/>
        </w:rPr>
      </w:pPr>
      <w:r w:rsidRPr="00D8752D">
        <w:rPr>
          <w:rFonts w:hint="eastAsia"/>
          <w:i/>
          <w:color w:val="0000FF"/>
          <w:sz w:val="18"/>
          <w:szCs w:val="21"/>
        </w:rPr>
        <w:t>＊研究倫理研修受講者に限る。</w:t>
      </w:r>
    </w:p>
    <w:p w14:paraId="2E59CB57" w14:textId="77777777" w:rsidR="00E61237" w:rsidRPr="009F1869" w:rsidRDefault="00E61237" w:rsidP="00E61237">
      <w:pPr>
        <w:jc w:val="left"/>
      </w:pPr>
    </w:p>
    <w:tbl>
      <w:tblPr>
        <w:tblStyle w:val="a3"/>
        <w:tblW w:w="0" w:type="auto"/>
        <w:tblLook w:val="04A0" w:firstRow="1" w:lastRow="0" w:firstColumn="1" w:lastColumn="0" w:noHBand="0" w:noVBand="1"/>
      </w:tblPr>
      <w:tblGrid>
        <w:gridCol w:w="2168"/>
        <w:gridCol w:w="1407"/>
        <w:gridCol w:w="1788"/>
        <w:gridCol w:w="2079"/>
        <w:gridCol w:w="1971"/>
      </w:tblGrid>
      <w:tr w:rsidR="00D14F69" w:rsidRPr="00A66F50" w14:paraId="7E94F470" w14:textId="77777777" w:rsidTr="006B4704">
        <w:tc>
          <w:tcPr>
            <w:tcW w:w="2168" w:type="dxa"/>
            <w:shd w:val="pct10" w:color="auto" w:fill="auto"/>
          </w:tcPr>
          <w:p w14:paraId="45DA8200" w14:textId="77777777" w:rsidR="00E61237" w:rsidRPr="00A66F50" w:rsidRDefault="00E61237" w:rsidP="006B4704">
            <w:pPr>
              <w:jc w:val="center"/>
              <w:rPr>
                <w:sz w:val="21"/>
                <w:szCs w:val="21"/>
              </w:rPr>
            </w:pPr>
            <w:r w:rsidRPr="00A66F50">
              <w:rPr>
                <w:rFonts w:hint="eastAsia"/>
                <w:sz w:val="21"/>
                <w:szCs w:val="21"/>
              </w:rPr>
              <w:t>所属</w:t>
            </w:r>
          </w:p>
        </w:tc>
        <w:tc>
          <w:tcPr>
            <w:tcW w:w="1407" w:type="dxa"/>
            <w:shd w:val="pct10" w:color="auto" w:fill="auto"/>
          </w:tcPr>
          <w:p w14:paraId="6ABA1915" w14:textId="77777777" w:rsidR="00E61237" w:rsidRPr="00A66F50" w:rsidRDefault="00E61237" w:rsidP="006B4704">
            <w:pPr>
              <w:jc w:val="center"/>
              <w:rPr>
                <w:sz w:val="21"/>
                <w:szCs w:val="21"/>
              </w:rPr>
            </w:pPr>
            <w:r w:rsidRPr="00A66F50">
              <w:rPr>
                <w:rFonts w:hint="eastAsia"/>
                <w:sz w:val="21"/>
                <w:szCs w:val="21"/>
              </w:rPr>
              <w:t>職名</w:t>
            </w:r>
          </w:p>
        </w:tc>
        <w:tc>
          <w:tcPr>
            <w:tcW w:w="1788" w:type="dxa"/>
            <w:shd w:val="pct10" w:color="auto" w:fill="auto"/>
          </w:tcPr>
          <w:p w14:paraId="006127BB" w14:textId="77777777" w:rsidR="00E61237" w:rsidRPr="00A66F50" w:rsidRDefault="00E61237" w:rsidP="006B4704">
            <w:pPr>
              <w:jc w:val="center"/>
              <w:rPr>
                <w:sz w:val="21"/>
                <w:szCs w:val="21"/>
              </w:rPr>
            </w:pPr>
            <w:r w:rsidRPr="00A66F50">
              <w:rPr>
                <w:rFonts w:hint="eastAsia"/>
                <w:sz w:val="21"/>
                <w:szCs w:val="21"/>
              </w:rPr>
              <w:t>氏名</w:t>
            </w:r>
          </w:p>
        </w:tc>
        <w:tc>
          <w:tcPr>
            <w:tcW w:w="2079" w:type="dxa"/>
            <w:shd w:val="pct10" w:color="auto" w:fill="auto"/>
          </w:tcPr>
          <w:p w14:paraId="2A3DD008" w14:textId="77777777" w:rsidR="00E61237" w:rsidRPr="00A66F50" w:rsidRDefault="00E61237" w:rsidP="006B4704">
            <w:pPr>
              <w:jc w:val="center"/>
              <w:rPr>
                <w:color w:val="000000" w:themeColor="text1"/>
                <w:sz w:val="21"/>
                <w:szCs w:val="21"/>
              </w:rPr>
            </w:pPr>
            <w:r w:rsidRPr="004000F8">
              <w:rPr>
                <w:rFonts w:hint="eastAsia"/>
                <w:color w:val="000000" w:themeColor="text1"/>
                <w:w w:val="80"/>
                <w:sz w:val="21"/>
                <w:szCs w:val="21"/>
                <w:fitText w:val="1863" w:id="-1755035903"/>
              </w:rPr>
              <w:t>研究倫理研修受講者番</w:t>
            </w:r>
            <w:r w:rsidRPr="004000F8">
              <w:rPr>
                <w:rFonts w:hint="eastAsia"/>
                <w:color w:val="000000" w:themeColor="text1"/>
                <w:spacing w:val="11"/>
                <w:w w:val="80"/>
                <w:sz w:val="21"/>
                <w:szCs w:val="21"/>
                <w:fitText w:val="1863" w:id="-1755035903"/>
              </w:rPr>
              <w:t>号</w:t>
            </w:r>
          </w:p>
        </w:tc>
        <w:tc>
          <w:tcPr>
            <w:tcW w:w="1971" w:type="dxa"/>
            <w:shd w:val="pct10" w:color="auto" w:fill="auto"/>
          </w:tcPr>
          <w:p w14:paraId="206284FF" w14:textId="4739D659" w:rsidR="00E61237" w:rsidRPr="00A66F50" w:rsidRDefault="00E61237" w:rsidP="006B4704">
            <w:pPr>
              <w:jc w:val="center"/>
              <w:rPr>
                <w:sz w:val="21"/>
                <w:szCs w:val="21"/>
              </w:rPr>
            </w:pPr>
            <w:r w:rsidRPr="00881E73">
              <w:rPr>
                <w:rFonts w:hint="eastAsia"/>
                <w:sz w:val="21"/>
                <w:szCs w:val="21"/>
              </w:rPr>
              <w:t>役割・責任等</w:t>
            </w:r>
          </w:p>
        </w:tc>
      </w:tr>
      <w:tr w:rsidR="006225ED" w:rsidRPr="00A66F50" w14:paraId="30C31F62" w14:textId="77777777" w:rsidTr="006B4704">
        <w:tc>
          <w:tcPr>
            <w:tcW w:w="2168" w:type="dxa"/>
          </w:tcPr>
          <w:p w14:paraId="5D3384F8" w14:textId="77777777" w:rsidR="006225ED" w:rsidRPr="00A66F50" w:rsidRDefault="006225ED" w:rsidP="006B4704">
            <w:pPr>
              <w:rPr>
                <w:sz w:val="21"/>
                <w:szCs w:val="21"/>
              </w:rPr>
            </w:pPr>
          </w:p>
        </w:tc>
        <w:tc>
          <w:tcPr>
            <w:tcW w:w="1407" w:type="dxa"/>
          </w:tcPr>
          <w:p w14:paraId="1C8103A0" w14:textId="77777777" w:rsidR="006225ED" w:rsidRPr="00A66F50" w:rsidRDefault="006225ED" w:rsidP="006B4704">
            <w:pPr>
              <w:rPr>
                <w:sz w:val="21"/>
                <w:szCs w:val="21"/>
              </w:rPr>
            </w:pPr>
          </w:p>
        </w:tc>
        <w:tc>
          <w:tcPr>
            <w:tcW w:w="1788" w:type="dxa"/>
          </w:tcPr>
          <w:p w14:paraId="1C74C953" w14:textId="77777777" w:rsidR="006225ED" w:rsidRPr="00A66F50" w:rsidRDefault="006225ED" w:rsidP="006B4704">
            <w:pPr>
              <w:rPr>
                <w:sz w:val="21"/>
                <w:szCs w:val="21"/>
              </w:rPr>
            </w:pPr>
          </w:p>
        </w:tc>
        <w:tc>
          <w:tcPr>
            <w:tcW w:w="2079" w:type="dxa"/>
          </w:tcPr>
          <w:p w14:paraId="475C3178" w14:textId="77777777" w:rsidR="006225ED" w:rsidRPr="00A66F50" w:rsidRDefault="006225ED" w:rsidP="006B4704">
            <w:pPr>
              <w:rPr>
                <w:sz w:val="21"/>
                <w:szCs w:val="21"/>
              </w:rPr>
            </w:pPr>
          </w:p>
        </w:tc>
        <w:tc>
          <w:tcPr>
            <w:tcW w:w="1971" w:type="dxa"/>
          </w:tcPr>
          <w:p w14:paraId="36E2AAE7" w14:textId="280B6233" w:rsidR="006225ED" w:rsidRPr="00A66F50" w:rsidRDefault="006225ED" w:rsidP="006B4704">
            <w:pPr>
              <w:rPr>
                <w:sz w:val="21"/>
                <w:szCs w:val="21"/>
              </w:rPr>
            </w:pPr>
          </w:p>
        </w:tc>
      </w:tr>
    </w:tbl>
    <w:p w14:paraId="4070A3F2" w14:textId="77777777" w:rsidR="00E61237" w:rsidRDefault="00E61237" w:rsidP="00E61237">
      <w:pPr>
        <w:jc w:val="left"/>
      </w:pPr>
    </w:p>
    <w:p w14:paraId="3C4E4C49" w14:textId="77777777" w:rsidR="00E61237" w:rsidRDefault="00E61237" w:rsidP="00E61237">
      <w:pPr>
        <w:jc w:val="left"/>
      </w:pPr>
    </w:p>
    <w:p w14:paraId="0909973B" w14:textId="076E3A64" w:rsidR="006225ED" w:rsidRDefault="00E66F84" w:rsidP="00E86224">
      <w:pPr>
        <w:rPr>
          <w:i/>
          <w:color w:val="0000FF"/>
          <w:sz w:val="18"/>
          <w:szCs w:val="21"/>
        </w:rPr>
      </w:pPr>
      <w:r>
        <w:rPr>
          <w:rFonts w:hint="eastAsia"/>
          <w:b/>
          <w:bCs/>
          <w:sz w:val="21"/>
          <w:szCs w:val="21"/>
        </w:rPr>
        <w:t>４）当</w:t>
      </w:r>
      <w:r w:rsidRPr="000E7F18">
        <w:rPr>
          <w:rFonts w:hint="eastAsia"/>
          <w:b/>
          <w:bCs/>
          <w:sz w:val="21"/>
          <w:szCs w:val="21"/>
        </w:rPr>
        <w:t>院</w:t>
      </w:r>
      <w:r w:rsidR="00E61237" w:rsidRPr="000E7F18">
        <w:rPr>
          <w:rFonts w:hint="eastAsia"/>
          <w:b/>
          <w:bCs/>
          <w:sz w:val="21"/>
          <w:szCs w:val="21"/>
        </w:rPr>
        <w:t>研究者および研究の実施に携わる者</w:t>
      </w:r>
      <w:r w:rsidR="00E61237" w:rsidRPr="000E7F18">
        <w:rPr>
          <w:rFonts w:hint="eastAsia"/>
          <w:sz w:val="21"/>
          <w:szCs w:val="21"/>
        </w:rPr>
        <w:t xml:space="preserve">　</w:t>
      </w:r>
    </w:p>
    <w:p w14:paraId="0D52B409" w14:textId="77777777" w:rsidR="00D16126" w:rsidRDefault="00D16126" w:rsidP="00ED2AF9">
      <w:pPr>
        <w:rPr>
          <w:iCs/>
          <w:color w:val="0000FF"/>
          <w:sz w:val="18"/>
          <w:szCs w:val="21"/>
        </w:rPr>
      </w:pPr>
      <w:r w:rsidRPr="00D8752D">
        <w:rPr>
          <w:rFonts w:hint="eastAsia"/>
          <w:i/>
          <w:color w:val="0000FF"/>
          <w:sz w:val="18"/>
          <w:szCs w:val="21"/>
        </w:rPr>
        <w:t>＊</w:t>
      </w:r>
      <w:r w:rsidR="00D7102B" w:rsidRPr="00ED2AF9">
        <w:rPr>
          <w:rFonts w:hint="eastAsia"/>
          <w:iCs/>
          <w:color w:val="0000FF"/>
          <w:sz w:val="18"/>
          <w:szCs w:val="21"/>
        </w:rPr>
        <w:t>「</w:t>
      </w:r>
      <w:r w:rsidR="006225ED" w:rsidRPr="00ED2AF9">
        <w:rPr>
          <w:rFonts w:hint="eastAsia"/>
          <w:iCs/>
          <w:color w:val="0000FF"/>
          <w:sz w:val="18"/>
          <w:szCs w:val="21"/>
        </w:rPr>
        <w:t>当院</w:t>
      </w:r>
      <w:r w:rsidR="00D7102B" w:rsidRPr="00ED2AF9">
        <w:rPr>
          <w:rFonts w:hint="eastAsia"/>
          <w:iCs/>
          <w:color w:val="0000FF"/>
          <w:sz w:val="18"/>
          <w:szCs w:val="21"/>
        </w:rPr>
        <w:t>」</w:t>
      </w:r>
      <w:r w:rsidR="006225ED" w:rsidRPr="00ED2AF9">
        <w:rPr>
          <w:rFonts w:hint="eastAsia"/>
          <w:iCs/>
          <w:color w:val="0000FF"/>
          <w:sz w:val="18"/>
          <w:szCs w:val="21"/>
        </w:rPr>
        <w:t>の研究者および研究の実施に携わる者</w:t>
      </w:r>
    </w:p>
    <w:p w14:paraId="284F4475" w14:textId="2AC2CE8B" w:rsidR="00E61237" w:rsidRDefault="00E61237" w:rsidP="00ED2AF9">
      <w:r w:rsidRPr="00ED2AF9">
        <w:rPr>
          <w:rFonts w:hint="eastAsia"/>
          <w:iCs/>
          <w:color w:val="0000FF"/>
          <w:sz w:val="18"/>
          <w:szCs w:val="21"/>
        </w:rPr>
        <w:t>＊</w:t>
      </w:r>
      <w:r w:rsidR="00D16126">
        <w:rPr>
          <w:rFonts w:hint="eastAsia"/>
          <w:iCs/>
          <w:color w:val="0000FF"/>
          <w:sz w:val="18"/>
          <w:szCs w:val="21"/>
        </w:rPr>
        <w:t xml:space="preserve"> </w:t>
      </w:r>
      <w:r w:rsidRPr="00ED2AF9">
        <w:rPr>
          <w:rFonts w:hint="eastAsia"/>
          <w:iCs/>
          <w:color w:val="0000FF"/>
          <w:sz w:val="18"/>
          <w:szCs w:val="21"/>
        </w:rPr>
        <w:t>研究倫理研修受講者に限る。</w:t>
      </w:r>
    </w:p>
    <w:tbl>
      <w:tblPr>
        <w:tblStyle w:val="a3"/>
        <w:tblW w:w="0" w:type="auto"/>
        <w:tblLook w:val="04A0" w:firstRow="1" w:lastRow="0" w:firstColumn="1" w:lastColumn="0" w:noHBand="0" w:noVBand="1"/>
      </w:tblPr>
      <w:tblGrid>
        <w:gridCol w:w="2170"/>
        <w:gridCol w:w="1409"/>
        <w:gridCol w:w="1791"/>
        <w:gridCol w:w="2079"/>
        <w:gridCol w:w="2079"/>
      </w:tblGrid>
      <w:tr w:rsidR="00D14F69" w:rsidRPr="00960564" w14:paraId="7CB60D30" w14:textId="77777777" w:rsidTr="006B4704">
        <w:tc>
          <w:tcPr>
            <w:tcW w:w="2170" w:type="dxa"/>
            <w:shd w:val="pct10" w:color="auto" w:fill="auto"/>
          </w:tcPr>
          <w:p w14:paraId="04021692" w14:textId="77777777" w:rsidR="00E61237" w:rsidRPr="00960564" w:rsidRDefault="00E61237" w:rsidP="006B4704">
            <w:pPr>
              <w:jc w:val="center"/>
              <w:rPr>
                <w:sz w:val="21"/>
                <w:szCs w:val="21"/>
              </w:rPr>
            </w:pPr>
            <w:r w:rsidRPr="00960564">
              <w:rPr>
                <w:rFonts w:hint="eastAsia"/>
                <w:sz w:val="21"/>
                <w:szCs w:val="21"/>
              </w:rPr>
              <w:lastRenderedPageBreak/>
              <w:t>所属</w:t>
            </w:r>
          </w:p>
        </w:tc>
        <w:tc>
          <w:tcPr>
            <w:tcW w:w="1409" w:type="dxa"/>
            <w:shd w:val="pct10" w:color="auto" w:fill="auto"/>
          </w:tcPr>
          <w:p w14:paraId="5F289F40" w14:textId="77777777" w:rsidR="00E61237" w:rsidRPr="00960564" w:rsidRDefault="00E61237" w:rsidP="006B4704">
            <w:pPr>
              <w:jc w:val="center"/>
              <w:rPr>
                <w:sz w:val="21"/>
                <w:szCs w:val="21"/>
              </w:rPr>
            </w:pPr>
            <w:r w:rsidRPr="00960564">
              <w:rPr>
                <w:rFonts w:hint="eastAsia"/>
                <w:sz w:val="21"/>
                <w:szCs w:val="21"/>
              </w:rPr>
              <w:t>職名</w:t>
            </w:r>
          </w:p>
        </w:tc>
        <w:tc>
          <w:tcPr>
            <w:tcW w:w="1791" w:type="dxa"/>
            <w:shd w:val="pct10" w:color="auto" w:fill="auto"/>
          </w:tcPr>
          <w:p w14:paraId="34724DA4" w14:textId="77777777" w:rsidR="00E61237" w:rsidRPr="00960564" w:rsidRDefault="00E61237" w:rsidP="006B4704">
            <w:pPr>
              <w:jc w:val="center"/>
              <w:rPr>
                <w:sz w:val="21"/>
                <w:szCs w:val="21"/>
              </w:rPr>
            </w:pPr>
            <w:r w:rsidRPr="00960564">
              <w:rPr>
                <w:rFonts w:hint="eastAsia"/>
                <w:sz w:val="21"/>
                <w:szCs w:val="21"/>
              </w:rPr>
              <w:t>氏名</w:t>
            </w:r>
          </w:p>
        </w:tc>
        <w:tc>
          <w:tcPr>
            <w:tcW w:w="2079" w:type="dxa"/>
            <w:shd w:val="pct10" w:color="auto" w:fill="auto"/>
          </w:tcPr>
          <w:p w14:paraId="20195BEE" w14:textId="0B481F08" w:rsidR="00E61237" w:rsidRPr="00960564" w:rsidRDefault="00ED2AF9" w:rsidP="006B4704">
            <w:pPr>
              <w:jc w:val="center"/>
              <w:rPr>
                <w:color w:val="000000" w:themeColor="text1"/>
                <w:sz w:val="21"/>
                <w:szCs w:val="21"/>
              </w:rPr>
            </w:pPr>
            <w:r w:rsidRPr="00881E73">
              <w:rPr>
                <w:rFonts w:hint="eastAsia"/>
                <w:sz w:val="21"/>
                <w:szCs w:val="21"/>
              </w:rPr>
              <w:t>役割・責任等</w:t>
            </w:r>
          </w:p>
        </w:tc>
        <w:tc>
          <w:tcPr>
            <w:tcW w:w="1964" w:type="dxa"/>
            <w:shd w:val="pct10" w:color="auto" w:fill="auto"/>
          </w:tcPr>
          <w:p w14:paraId="07E87AA7" w14:textId="68DB3717" w:rsidR="00E61237" w:rsidRPr="00960564" w:rsidRDefault="00ED2AF9" w:rsidP="006B4704">
            <w:pPr>
              <w:jc w:val="center"/>
              <w:rPr>
                <w:sz w:val="21"/>
                <w:szCs w:val="21"/>
              </w:rPr>
            </w:pPr>
            <w:r w:rsidRPr="004000F8">
              <w:rPr>
                <w:rFonts w:hint="eastAsia"/>
                <w:color w:val="000000" w:themeColor="text1"/>
                <w:w w:val="80"/>
                <w:sz w:val="21"/>
                <w:szCs w:val="21"/>
                <w:fitText w:val="1863" w:id="-1755035902"/>
              </w:rPr>
              <w:t>研究倫理研修受講者番</w:t>
            </w:r>
            <w:r w:rsidRPr="004000F8">
              <w:rPr>
                <w:rFonts w:hint="eastAsia"/>
                <w:color w:val="000000" w:themeColor="text1"/>
                <w:spacing w:val="11"/>
                <w:w w:val="80"/>
                <w:sz w:val="21"/>
                <w:szCs w:val="21"/>
                <w:fitText w:val="1863" w:id="-1755035902"/>
              </w:rPr>
              <w:t>号</w:t>
            </w:r>
          </w:p>
        </w:tc>
      </w:tr>
      <w:tr w:rsidR="00D14F69" w:rsidRPr="00960564" w14:paraId="3B6963FC" w14:textId="77777777" w:rsidTr="006B4704">
        <w:tc>
          <w:tcPr>
            <w:tcW w:w="2170" w:type="dxa"/>
          </w:tcPr>
          <w:p w14:paraId="6F24F74D" w14:textId="77777777" w:rsidR="00E61237" w:rsidRPr="00960564" w:rsidRDefault="00E61237" w:rsidP="006B4704">
            <w:pPr>
              <w:rPr>
                <w:sz w:val="21"/>
                <w:szCs w:val="21"/>
              </w:rPr>
            </w:pPr>
          </w:p>
        </w:tc>
        <w:tc>
          <w:tcPr>
            <w:tcW w:w="1409" w:type="dxa"/>
          </w:tcPr>
          <w:p w14:paraId="78303164" w14:textId="77777777" w:rsidR="00E61237" w:rsidRPr="00960564" w:rsidRDefault="00E61237" w:rsidP="006B4704">
            <w:pPr>
              <w:rPr>
                <w:sz w:val="21"/>
                <w:szCs w:val="21"/>
              </w:rPr>
            </w:pPr>
          </w:p>
        </w:tc>
        <w:tc>
          <w:tcPr>
            <w:tcW w:w="1791" w:type="dxa"/>
          </w:tcPr>
          <w:p w14:paraId="6BE3C33C" w14:textId="77777777" w:rsidR="00E61237" w:rsidRPr="00960564" w:rsidRDefault="00E61237" w:rsidP="006B4704">
            <w:pPr>
              <w:rPr>
                <w:sz w:val="21"/>
                <w:szCs w:val="21"/>
              </w:rPr>
            </w:pPr>
          </w:p>
        </w:tc>
        <w:tc>
          <w:tcPr>
            <w:tcW w:w="2079" w:type="dxa"/>
          </w:tcPr>
          <w:p w14:paraId="1BC5C305" w14:textId="77777777" w:rsidR="00E61237" w:rsidRPr="00960564" w:rsidRDefault="00E61237" w:rsidP="006B4704">
            <w:pPr>
              <w:rPr>
                <w:sz w:val="21"/>
                <w:szCs w:val="21"/>
              </w:rPr>
            </w:pPr>
          </w:p>
        </w:tc>
        <w:tc>
          <w:tcPr>
            <w:tcW w:w="1964" w:type="dxa"/>
          </w:tcPr>
          <w:p w14:paraId="0CD751CA" w14:textId="77777777" w:rsidR="00E61237" w:rsidRPr="00960564" w:rsidRDefault="00E61237" w:rsidP="006B4704">
            <w:pPr>
              <w:rPr>
                <w:sz w:val="21"/>
                <w:szCs w:val="21"/>
              </w:rPr>
            </w:pPr>
          </w:p>
        </w:tc>
      </w:tr>
      <w:tr w:rsidR="00D14F69" w:rsidRPr="00960564" w14:paraId="5225F6DE" w14:textId="77777777" w:rsidTr="006B4704">
        <w:tc>
          <w:tcPr>
            <w:tcW w:w="2170" w:type="dxa"/>
          </w:tcPr>
          <w:p w14:paraId="552D9DD3" w14:textId="77777777" w:rsidR="00E61237" w:rsidRPr="00960564" w:rsidRDefault="00E61237" w:rsidP="006B4704">
            <w:pPr>
              <w:rPr>
                <w:sz w:val="21"/>
                <w:szCs w:val="21"/>
              </w:rPr>
            </w:pPr>
          </w:p>
        </w:tc>
        <w:tc>
          <w:tcPr>
            <w:tcW w:w="1409" w:type="dxa"/>
          </w:tcPr>
          <w:p w14:paraId="520C9B57" w14:textId="77777777" w:rsidR="00E61237" w:rsidRPr="00960564" w:rsidRDefault="00E61237" w:rsidP="006B4704">
            <w:pPr>
              <w:rPr>
                <w:sz w:val="21"/>
                <w:szCs w:val="21"/>
              </w:rPr>
            </w:pPr>
          </w:p>
        </w:tc>
        <w:tc>
          <w:tcPr>
            <w:tcW w:w="1791" w:type="dxa"/>
          </w:tcPr>
          <w:p w14:paraId="48B043D4" w14:textId="77777777" w:rsidR="00E61237" w:rsidRPr="00960564" w:rsidRDefault="00E61237" w:rsidP="006B4704">
            <w:pPr>
              <w:rPr>
                <w:sz w:val="21"/>
                <w:szCs w:val="21"/>
              </w:rPr>
            </w:pPr>
          </w:p>
        </w:tc>
        <w:tc>
          <w:tcPr>
            <w:tcW w:w="2079" w:type="dxa"/>
          </w:tcPr>
          <w:p w14:paraId="2D26F315" w14:textId="77777777" w:rsidR="00E61237" w:rsidRPr="00960564" w:rsidRDefault="00E61237" w:rsidP="006B4704">
            <w:pPr>
              <w:rPr>
                <w:sz w:val="21"/>
                <w:szCs w:val="21"/>
              </w:rPr>
            </w:pPr>
          </w:p>
        </w:tc>
        <w:tc>
          <w:tcPr>
            <w:tcW w:w="1964" w:type="dxa"/>
          </w:tcPr>
          <w:p w14:paraId="4A484904" w14:textId="77777777" w:rsidR="00E61237" w:rsidRPr="00960564" w:rsidRDefault="00E61237" w:rsidP="006B4704">
            <w:pPr>
              <w:rPr>
                <w:sz w:val="21"/>
                <w:szCs w:val="21"/>
              </w:rPr>
            </w:pPr>
          </w:p>
        </w:tc>
      </w:tr>
      <w:tr w:rsidR="00D14F69" w:rsidRPr="00960564" w14:paraId="2BB1F4A3" w14:textId="77777777" w:rsidTr="006B4704">
        <w:tc>
          <w:tcPr>
            <w:tcW w:w="2170" w:type="dxa"/>
          </w:tcPr>
          <w:p w14:paraId="157C8961" w14:textId="77777777" w:rsidR="00E61237" w:rsidRPr="00960564" w:rsidRDefault="00E61237" w:rsidP="006B4704">
            <w:pPr>
              <w:rPr>
                <w:sz w:val="21"/>
                <w:szCs w:val="21"/>
              </w:rPr>
            </w:pPr>
          </w:p>
        </w:tc>
        <w:tc>
          <w:tcPr>
            <w:tcW w:w="1409" w:type="dxa"/>
          </w:tcPr>
          <w:p w14:paraId="65AF02D6" w14:textId="77777777" w:rsidR="00E61237" w:rsidRPr="00960564" w:rsidRDefault="00E61237" w:rsidP="006B4704">
            <w:pPr>
              <w:rPr>
                <w:sz w:val="21"/>
                <w:szCs w:val="21"/>
              </w:rPr>
            </w:pPr>
          </w:p>
        </w:tc>
        <w:tc>
          <w:tcPr>
            <w:tcW w:w="1791" w:type="dxa"/>
          </w:tcPr>
          <w:p w14:paraId="060CB937" w14:textId="77777777" w:rsidR="00E61237" w:rsidRPr="00960564" w:rsidRDefault="00E61237" w:rsidP="006B4704">
            <w:pPr>
              <w:rPr>
                <w:sz w:val="21"/>
                <w:szCs w:val="21"/>
              </w:rPr>
            </w:pPr>
          </w:p>
        </w:tc>
        <w:tc>
          <w:tcPr>
            <w:tcW w:w="2079" w:type="dxa"/>
          </w:tcPr>
          <w:p w14:paraId="312A34EB" w14:textId="77777777" w:rsidR="00E61237" w:rsidRPr="00960564" w:rsidRDefault="00E61237" w:rsidP="006B4704">
            <w:pPr>
              <w:rPr>
                <w:sz w:val="21"/>
                <w:szCs w:val="21"/>
              </w:rPr>
            </w:pPr>
          </w:p>
        </w:tc>
        <w:tc>
          <w:tcPr>
            <w:tcW w:w="1964" w:type="dxa"/>
          </w:tcPr>
          <w:p w14:paraId="3B3CEF37" w14:textId="77777777" w:rsidR="00E61237" w:rsidRPr="00960564" w:rsidRDefault="00E61237" w:rsidP="006B4704">
            <w:pPr>
              <w:rPr>
                <w:sz w:val="21"/>
                <w:szCs w:val="21"/>
              </w:rPr>
            </w:pPr>
          </w:p>
        </w:tc>
      </w:tr>
      <w:tr w:rsidR="00D14F69" w:rsidRPr="00960564" w14:paraId="51B5EAFD" w14:textId="77777777" w:rsidTr="006B4704">
        <w:tc>
          <w:tcPr>
            <w:tcW w:w="2170" w:type="dxa"/>
          </w:tcPr>
          <w:p w14:paraId="6502DB04" w14:textId="77777777" w:rsidR="00E61237" w:rsidRPr="00960564" w:rsidRDefault="00E61237" w:rsidP="006B4704">
            <w:pPr>
              <w:rPr>
                <w:sz w:val="21"/>
                <w:szCs w:val="21"/>
              </w:rPr>
            </w:pPr>
          </w:p>
        </w:tc>
        <w:tc>
          <w:tcPr>
            <w:tcW w:w="1409" w:type="dxa"/>
          </w:tcPr>
          <w:p w14:paraId="3999256F" w14:textId="77777777" w:rsidR="00E61237" w:rsidRPr="00960564" w:rsidRDefault="00E61237" w:rsidP="006B4704">
            <w:pPr>
              <w:rPr>
                <w:sz w:val="21"/>
                <w:szCs w:val="21"/>
              </w:rPr>
            </w:pPr>
          </w:p>
        </w:tc>
        <w:tc>
          <w:tcPr>
            <w:tcW w:w="1791" w:type="dxa"/>
          </w:tcPr>
          <w:p w14:paraId="433DEC44" w14:textId="77777777" w:rsidR="00E61237" w:rsidRPr="00960564" w:rsidRDefault="00E61237" w:rsidP="006B4704">
            <w:pPr>
              <w:rPr>
                <w:sz w:val="21"/>
                <w:szCs w:val="21"/>
              </w:rPr>
            </w:pPr>
          </w:p>
        </w:tc>
        <w:tc>
          <w:tcPr>
            <w:tcW w:w="2079" w:type="dxa"/>
          </w:tcPr>
          <w:p w14:paraId="399DB77B" w14:textId="77777777" w:rsidR="00E61237" w:rsidRPr="00960564" w:rsidRDefault="00E61237" w:rsidP="006B4704">
            <w:pPr>
              <w:rPr>
                <w:sz w:val="21"/>
                <w:szCs w:val="21"/>
              </w:rPr>
            </w:pPr>
          </w:p>
        </w:tc>
        <w:tc>
          <w:tcPr>
            <w:tcW w:w="1964" w:type="dxa"/>
          </w:tcPr>
          <w:p w14:paraId="7294CE29" w14:textId="77777777" w:rsidR="00E61237" w:rsidRPr="00960564" w:rsidRDefault="00E61237" w:rsidP="006B4704">
            <w:pPr>
              <w:rPr>
                <w:sz w:val="21"/>
                <w:szCs w:val="21"/>
              </w:rPr>
            </w:pPr>
          </w:p>
        </w:tc>
      </w:tr>
      <w:tr w:rsidR="00D14F69" w:rsidRPr="00960564" w14:paraId="042C7C7C" w14:textId="77777777" w:rsidTr="006B4704">
        <w:tc>
          <w:tcPr>
            <w:tcW w:w="2170" w:type="dxa"/>
          </w:tcPr>
          <w:p w14:paraId="4B04BB8F" w14:textId="77777777" w:rsidR="00E61237" w:rsidRPr="00960564" w:rsidRDefault="00E61237" w:rsidP="006B4704">
            <w:pPr>
              <w:rPr>
                <w:sz w:val="21"/>
                <w:szCs w:val="21"/>
              </w:rPr>
            </w:pPr>
          </w:p>
        </w:tc>
        <w:tc>
          <w:tcPr>
            <w:tcW w:w="1409" w:type="dxa"/>
          </w:tcPr>
          <w:p w14:paraId="0F9C3A03" w14:textId="77777777" w:rsidR="00E61237" w:rsidRPr="00960564" w:rsidRDefault="00E61237" w:rsidP="006B4704">
            <w:pPr>
              <w:rPr>
                <w:sz w:val="21"/>
                <w:szCs w:val="21"/>
              </w:rPr>
            </w:pPr>
          </w:p>
        </w:tc>
        <w:tc>
          <w:tcPr>
            <w:tcW w:w="1791" w:type="dxa"/>
          </w:tcPr>
          <w:p w14:paraId="776A4F7E" w14:textId="77777777" w:rsidR="00E61237" w:rsidRPr="00960564" w:rsidRDefault="00E61237" w:rsidP="006B4704">
            <w:pPr>
              <w:rPr>
                <w:sz w:val="21"/>
                <w:szCs w:val="21"/>
              </w:rPr>
            </w:pPr>
          </w:p>
        </w:tc>
        <w:tc>
          <w:tcPr>
            <w:tcW w:w="2079" w:type="dxa"/>
          </w:tcPr>
          <w:p w14:paraId="44787CC6" w14:textId="77777777" w:rsidR="00E61237" w:rsidRPr="00960564" w:rsidRDefault="00E61237" w:rsidP="006B4704">
            <w:pPr>
              <w:rPr>
                <w:sz w:val="21"/>
                <w:szCs w:val="21"/>
              </w:rPr>
            </w:pPr>
          </w:p>
        </w:tc>
        <w:tc>
          <w:tcPr>
            <w:tcW w:w="1964" w:type="dxa"/>
          </w:tcPr>
          <w:p w14:paraId="5D579643" w14:textId="77777777" w:rsidR="00E61237" w:rsidRPr="00960564" w:rsidRDefault="00E61237" w:rsidP="006B4704">
            <w:pPr>
              <w:rPr>
                <w:sz w:val="21"/>
                <w:szCs w:val="21"/>
              </w:rPr>
            </w:pPr>
          </w:p>
        </w:tc>
      </w:tr>
      <w:tr w:rsidR="00D14F69" w:rsidRPr="00E24D18" w14:paraId="0F4774F5" w14:textId="77777777" w:rsidTr="006B4704">
        <w:tc>
          <w:tcPr>
            <w:tcW w:w="2170" w:type="dxa"/>
          </w:tcPr>
          <w:p w14:paraId="39B042FD" w14:textId="77777777" w:rsidR="00E61237" w:rsidRPr="00E24D18" w:rsidRDefault="00E61237" w:rsidP="006B4704"/>
        </w:tc>
        <w:tc>
          <w:tcPr>
            <w:tcW w:w="1409" w:type="dxa"/>
          </w:tcPr>
          <w:p w14:paraId="3A06C89D" w14:textId="77777777" w:rsidR="00E61237" w:rsidRPr="00E24D18" w:rsidRDefault="00E61237" w:rsidP="006B4704"/>
        </w:tc>
        <w:tc>
          <w:tcPr>
            <w:tcW w:w="1791" w:type="dxa"/>
          </w:tcPr>
          <w:p w14:paraId="314B0DAC" w14:textId="77777777" w:rsidR="00E61237" w:rsidRPr="00E24D18" w:rsidRDefault="00E61237" w:rsidP="006B4704"/>
        </w:tc>
        <w:tc>
          <w:tcPr>
            <w:tcW w:w="2079" w:type="dxa"/>
          </w:tcPr>
          <w:p w14:paraId="275842C6" w14:textId="77777777" w:rsidR="00E61237" w:rsidRPr="00E24D18" w:rsidRDefault="00E61237" w:rsidP="006B4704"/>
        </w:tc>
        <w:tc>
          <w:tcPr>
            <w:tcW w:w="1964" w:type="dxa"/>
          </w:tcPr>
          <w:p w14:paraId="00065DC1" w14:textId="77777777" w:rsidR="00E61237" w:rsidRPr="00E24D18" w:rsidRDefault="00E61237" w:rsidP="006B4704"/>
        </w:tc>
      </w:tr>
    </w:tbl>
    <w:p w14:paraId="435E8531" w14:textId="71D9F976" w:rsidR="00E61237" w:rsidRDefault="00E61237" w:rsidP="00E61237">
      <w:pPr>
        <w:jc w:val="left"/>
      </w:pPr>
    </w:p>
    <w:p w14:paraId="15B52903" w14:textId="77777777" w:rsidR="00D7102B" w:rsidRDefault="00D7102B" w:rsidP="00E61237">
      <w:pPr>
        <w:jc w:val="left"/>
      </w:pPr>
    </w:p>
    <w:p w14:paraId="56F8D06B" w14:textId="7380B913" w:rsidR="00E61237" w:rsidRPr="00C9210F" w:rsidRDefault="00C9210F" w:rsidP="00C9210F">
      <w:pPr>
        <w:ind w:left="23"/>
        <w:rPr>
          <w:b/>
          <w:bCs/>
        </w:rPr>
      </w:pPr>
      <w:r>
        <w:rPr>
          <w:rFonts w:hint="eastAsia"/>
          <w:b/>
          <w:bCs/>
        </w:rPr>
        <w:t>５</w:t>
      </w:r>
      <w:r w:rsidR="00E61237" w:rsidRPr="009F1869">
        <w:rPr>
          <w:rFonts w:hint="eastAsia"/>
          <w:b/>
          <w:bCs/>
        </w:rPr>
        <w:t>）</w:t>
      </w:r>
      <w:r w:rsidR="00E61237" w:rsidRPr="009F1869">
        <w:rPr>
          <w:b/>
          <w:bCs/>
        </w:rPr>
        <w:t xml:space="preserve"> </w:t>
      </w:r>
      <w:r w:rsidR="00D16126">
        <w:rPr>
          <w:rFonts w:hint="eastAsia"/>
          <w:b/>
          <w:bCs/>
        </w:rPr>
        <w:t>当院</w:t>
      </w:r>
      <w:r w:rsidR="00E61237" w:rsidRPr="009F1869">
        <w:rPr>
          <w:rFonts w:hint="eastAsia"/>
          <w:b/>
          <w:bCs/>
        </w:rPr>
        <w:t>個人情報管理責任者</w:t>
      </w:r>
    </w:p>
    <w:p w14:paraId="22606D78" w14:textId="27DC8916" w:rsidR="00E61237" w:rsidRDefault="00D16126" w:rsidP="00E86224">
      <w:pPr>
        <w:rPr>
          <w:ins w:id="28" w:author="上田真祐子 横浜労災事務局" w:date="2024-05-17T16:41:00Z" w16du:dateUtc="2024-05-17T07:41:00Z"/>
          <w:i/>
          <w:color w:val="0000FF"/>
          <w:sz w:val="18"/>
          <w:szCs w:val="18"/>
        </w:rPr>
      </w:pPr>
      <w:r w:rsidRPr="00D8752D">
        <w:rPr>
          <w:rFonts w:hint="eastAsia"/>
          <w:i/>
          <w:color w:val="0000FF"/>
          <w:sz w:val="18"/>
          <w:szCs w:val="21"/>
        </w:rPr>
        <w:t>＊</w:t>
      </w:r>
      <w:r>
        <w:rPr>
          <w:rFonts w:hint="eastAsia"/>
          <w:i/>
          <w:color w:val="0000FF"/>
          <w:sz w:val="18"/>
          <w:szCs w:val="21"/>
        </w:rPr>
        <w:t xml:space="preserve"> </w:t>
      </w:r>
      <w:r w:rsidR="00E61237" w:rsidRPr="00E86224">
        <w:rPr>
          <w:rFonts w:hint="eastAsia"/>
          <w:i/>
          <w:color w:val="0000FF"/>
          <w:sz w:val="18"/>
          <w:szCs w:val="18"/>
        </w:rPr>
        <w:t>研究倫理研修受講者に限る。</w:t>
      </w:r>
    </w:p>
    <w:p w14:paraId="60FA071E" w14:textId="0C738451" w:rsidR="00667BF6" w:rsidRPr="00E86224" w:rsidRDefault="00667BF6" w:rsidP="00E86224">
      <w:pPr>
        <w:rPr>
          <w:i/>
          <w:color w:val="0000FF"/>
          <w:sz w:val="18"/>
          <w:szCs w:val="18"/>
        </w:rPr>
      </w:pPr>
      <w:bookmarkStart w:id="29" w:name="_Hlk166855997"/>
      <w:ins w:id="30" w:author="上田真祐子 横浜労災事務局" w:date="2024-05-17T16:41:00Z" w16du:dateUtc="2024-05-17T07:41:00Z">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ins>
      <w:bookmarkEnd w:id="29"/>
    </w:p>
    <w:tbl>
      <w:tblPr>
        <w:tblStyle w:val="a3"/>
        <w:tblW w:w="0" w:type="auto"/>
        <w:tblLook w:val="04A0" w:firstRow="1" w:lastRow="0" w:firstColumn="1" w:lastColumn="0" w:noHBand="0" w:noVBand="1"/>
        <w:tblPrChange w:id="31" w:author="上田真祐子 横浜労災事務局" w:date="2024-05-17T16:41:00Z" w16du:dateUtc="2024-05-17T07:41:00Z">
          <w:tblPr>
            <w:tblStyle w:val="a3"/>
            <w:tblW w:w="0" w:type="auto"/>
            <w:tblLook w:val="04A0" w:firstRow="1" w:lastRow="0" w:firstColumn="1" w:lastColumn="0" w:noHBand="0" w:noVBand="1"/>
          </w:tblPr>
        </w:tblPrChange>
      </w:tblPr>
      <w:tblGrid>
        <w:gridCol w:w="1753"/>
        <w:gridCol w:w="1178"/>
        <w:gridCol w:w="1407"/>
        <w:gridCol w:w="1466"/>
        <w:gridCol w:w="1745"/>
        <w:gridCol w:w="2079"/>
        <w:tblGridChange w:id="32">
          <w:tblGrid>
            <w:gridCol w:w="1753"/>
            <w:gridCol w:w="418"/>
            <w:gridCol w:w="760"/>
            <w:gridCol w:w="649"/>
            <w:gridCol w:w="758"/>
            <w:gridCol w:w="1032"/>
            <w:gridCol w:w="434"/>
            <w:gridCol w:w="1356"/>
            <w:gridCol w:w="389"/>
            <w:gridCol w:w="1690"/>
            <w:gridCol w:w="389"/>
            <w:gridCol w:w="1690"/>
          </w:tblGrid>
        </w:tblGridChange>
      </w:tblGrid>
      <w:tr w:rsidR="00667BF6" w:rsidRPr="00E24D18" w14:paraId="5D539135" w14:textId="77777777" w:rsidTr="00667BF6">
        <w:tc>
          <w:tcPr>
            <w:tcW w:w="1753" w:type="dxa"/>
            <w:shd w:val="pct10" w:color="auto" w:fill="auto"/>
            <w:tcPrChange w:id="33" w:author="上田真祐子 横浜労災事務局" w:date="2024-05-17T16:41:00Z" w16du:dateUtc="2024-05-17T07:41:00Z">
              <w:tcPr>
                <w:tcW w:w="2171" w:type="dxa"/>
                <w:gridSpan w:val="2"/>
                <w:shd w:val="pct10" w:color="auto" w:fill="auto"/>
              </w:tcPr>
            </w:tcPrChange>
          </w:tcPr>
          <w:p w14:paraId="68544AD7" w14:textId="77777777" w:rsidR="00667BF6" w:rsidRPr="00E24D18" w:rsidRDefault="00667BF6" w:rsidP="006B4704">
            <w:pPr>
              <w:jc w:val="center"/>
            </w:pPr>
            <w:r w:rsidRPr="00E24D18">
              <w:rPr>
                <w:rFonts w:hint="eastAsia"/>
              </w:rPr>
              <w:t>所属</w:t>
            </w:r>
          </w:p>
        </w:tc>
        <w:tc>
          <w:tcPr>
            <w:tcW w:w="1178" w:type="dxa"/>
            <w:shd w:val="pct10" w:color="auto" w:fill="auto"/>
            <w:tcPrChange w:id="34" w:author="上田真祐子 横浜労災事務局" w:date="2024-05-17T16:41:00Z" w16du:dateUtc="2024-05-17T07:41:00Z">
              <w:tcPr>
                <w:tcW w:w="1409" w:type="dxa"/>
                <w:gridSpan w:val="2"/>
                <w:shd w:val="pct10" w:color="auto" w:fill="auto"/>
              </w:tcPr>
            </w:tcPrChange>
          </w:tcPr>
          <w:p w14:paraId="04C8076E" w14:textId="77777777" w:rsidR="00667BF6" w:rsidRPr="00E24D18" w:rsidRDefault="00667BF6" w:rsidP="006B4704">
            <w:pPr>
              <w:jc w:val="center"/>
            </w:pPr>
            <w:r w:rsidRPr="00E24D18">
              <w:rPr>
                <w:rFonts w:hint="eastAsia"/>
              </w:rPr>
              <w:t>職名</w:t>
            </w:r>
          </w:p>
        </w:tc>
        <w:tc>
          <w:tcPr>
            <w:tcW w:w="1407" w:type="dxa"/>
            <w:shd w:val="pct10" w:color="auto" w:fill="auto"/>
            <w:tcPrChange w:id="35" w:author="上田真祐子 横浜労災事務局" w:date="2024-05-17T16:41:00Z" w16du:dateUtc="2024-05-17T07:41:00Z">
              <w:tcPr>
                <w:tcW w:w="1790" w:type="dxa"/>
                <w:gridSpan w:val="2"/>
                <w:shd w:val="pct10" w:color="auto" w:fill="auto"/>
              </w:tcPr>
            </w:tcPrChange>
          </w:tcPr>
          <w:p w14:paraId="6FA1D597" w14:textId="77777777" w:rsidR="00667BF6" w:rsidRPr="00E24D18" w:rsidRDefault="00667BF6" w:rsidP="006B4704">
            <w:pPr>
              <w:jc w:val="center"/>
            </w:pPr>
          </w:p>
        </w:tc>
        <w:tc>
          <w:tcPr>
            <w:tcW w:w="1466" w:type="dxa"/>
            <w:shd w:val="pct10" w:color="auto" w:fill="auto"/>
            <w:tcPrChange w:id="36" w:author="上田真祐子 横浜労災事務局" w:date="2024-05-17T16:41:00Z" w16du:dateUtc="2024-05-17T07:41:00Z">
              <w:tcPr>
                <w:tcW w:w="1790" w:type="dxa"/>
                <w:gridSpan w:val="2"/>
                <w:shd w:val="pct10" w:color="auto" w:fill="auto"/>
              </w:tcPr>
            </w:tcPrChange>
          </w:tcPr>
          <w:p w14:paraId="08D1BAF7" w14:textId="25775FC5" w:rsidR="00667BF6" w:rsidRPr="00E24D18" w:rsidRDefault="00667BF6" w:rsidP="006B4704">
            <w:pPr>
              <w:jc w:val="center"/>
            </w:pPr>
            <w:r w:rsidRPr="00E24D18">
              <w:rPr>
                <w:rFonts w:hint="eastAsia"/>
              </w:rPr>
              <w:t>氏名</w:t>
            </w:r>
          </w:p>
        </w:tc>
        <w:tc>
          <w:tcPr>
            <w:tcW w:w="1745" w:type="dxa"/>
            <w:shd w:val="pct10" w:color="auto" w:fill="auto"/>
            <w:tcPrChange w:id="37" w:author="上田真祐子 横浜労災事務局" w:date="2024-05-17T16:41:00Z" w16du:dateUtc="2024-05-17T07:41:00Z">
              <w:tcPr>
                <w:tcW w:w="2079" w:type="dxa"/>
                <w:gridSpan w:val="2"/>
                <w:shd w:val="pct10" w:color="auto" w:fill="auto"/>
              </w:tcPr>
            </w:tcPrChange>
          </w:tcPr>
          <w:p w14:paraId="70FE4B74" w14:textId="15E916D0" w:rsidR="00667BF6" w:rsidRPr="00E24D18" w:rsidRDefault="00667BF6" w:rsidP="006B4704">
            <w:pPr>
              <w:jc w:val="center"/>
              <w:rPr>
                <w:color w:val="000000" w:themeColor="text1"/>
              </w:rPr>
            </w:pPr>
            <w:r>
              <w:rPr>
                <w:rFonts w:hint="eastAsia"/>
              </w:rPr>
              <w:t>役割・責任等</w:t>
            </w:r>
          </w:p>
        </w:tc>
        <w:tc>
          <w:tcPr>
            <w:tcW w:w="2079" w:type="dxa"/>
            <w:shd w:val="pct10" w:color="auto" w:fill="auto"/>
            <w:tcPrChange w:id="38" w:author="上田真祐子 横浜労災事務局" w:date="2024-05-17T16:41:00Z" w16du:dateUtc="2024-05-17T07:41:00Z">
              <w:tcPr>
                <w:tcW w:w="1964" w:type="dxa"/>
                <w:gridSpan w:val="2"/>
                <w:shd w:val="pct10" w:color="auto" w:fill="auto"/>
              </w:tcPr>
            </w:tcPrChange>
          </w:tcPr>
          <w:p w14:paraId="66A1840B" w14:textId="2A1CEF9F" w:rsidR="00667BF6" w:rsidRPr="00E24D18" w:rsidRDefault="00667BF6" w:rsidP="006B4704">
            <w:pPr>
              <w:jc w:val="center"/>
            </w:pPr>
            <w:r w:rsidRPr="004000F8">
              <w:rPr>
                <w:rFonts w:hint="eastAsia"/>
                <w:color w:val="000000" w:themeColor="text1"/>
                <w:w w:val="94"/>
                <w:sz w:val="18"/>
                <w:szCs w:val="18"/>
                <w:fitText w:val="1863" w:id="-1755035901"/>
              </w:rPr>
              <w:t>研究倫理研修受講者番</w:t>
            </w:r>
            <w:r w:rsidRPr="004000F8">
              <w:rPr>
                <w:rFonts w:hint="eastAsia"/>
                <w:color w:val="000000" w:themeColor="text1"/>
                <w:spacing w:val="3"/>
                <w:w w:val="94"/>
                <w:sz w:val="18"/>
                <w:szCs w:val="18"/>
                <w:fitText w:val="1863" w:id="-1755035901"/>
              </w:rPr>
              <w:t>号</w:t>
            </w:r>
          </w:p>
        </w:tc>
      </w:tr>
      <w:tr w:rsidR="00667BF6" w:rsidRPr="00E24D18" w14:paraId="450B74B1" w14:textId="77777777" w:rsidTr="00667BF6">
        <w:tc>
          <w:tcPr>
            <w:tcW w:w="1753" w:type="dxa"/>
            <w:tcPrChange w:id="39" w:author="上田真祐子 横浜労災事務局" w:date="2024-05-17T16:41:00Z" w16du:dateUtc="2024-05-17T07:41:00Z">
              <w:tcPr>
                <w:tcW w:w="2171" w:type="dxa"/>
                <w:gridSpan w:val="2"/>
              </w:tcPr>
            </w:tcPrChange>
          </w:tcPr>
          <w:p w14:paraId="69F677B7" w14:textId="77777777" w:rsidR="00667BF6" w:rsidRPr="00E24D18" w:rsidRDefault="00667BF6" w:rsidP="006B4704"/>
        </w:tc>
        <w:tc>
          <w:tcPr>
            <w:tcW w:w="1178" w:type="dxa"/>
            <w:tcPrChange w:id="40" w:author="上田真祐子 横浜労災事務局" w:date="2024-05-17T16:41:00Z" w16du:dateUtc="2024-05-17T07:41:00Z">
              <w:tcPr>
                <w:tcW w:w="1409" w:type="dxa"/>
                <w:gridSpan w:val="2"/>
              </w:tcPr>
            </w:tcPrChange>
          </w:tcPr>
          <w:p w14:paraId="2F5BA30A" w14:textId="77777777" w:rsidR="00667BF6" w:rsidRPr="00E24D18" w:rsidRDefault="00667BF6" w:rsidP="006B4704"/>
        </w:tc>
        <w:tc>
          <w:tcPr>
            <w:tcW w:w="1407" w:type="dxa"/>
            <w:tcPrChange w:id="41" w:author="上田真祐子 横浜労災事務局" w:date="2024-05-17T16:41:00Z" w16du:dateUtc="2024-05-17T07:41:00Z">
              <w:tcPr>
                <w:tcW w:w="1790" w:type="dxa"/>
                <w:gridSpan w:val="2"/>
              </w:tcPr>
            </w:tcPrChange>
          </w:tcPr>
          <w:p w14:paraId="4AA55D4D" w14:textId="77777777" w:rsidR="00667BF6" w:rsidRPr="00E24D18" w:rsidRDefault="00667BF6" w:rsidP="006B4704"/>
        </w:tc>
        <w:tc>
          <w:tcPr>
            <w:tcW w:w="1466" w:type="dxa"/>
            <w:tcPrChange w:id="42" w:author="上田真祐子 横浜労災事務局" w:date="2024-05-17T16:41:00Z" w16du:dateUtc="2024-05-17T07:41:00Z">
              <w:tcPr>
                <w:tcW w:w="1790" w:type="dxa"/>
                <w:gridSpan w:val="2"/>
              </w:tcPr>
            </w:tcPrChange>
          </w:tcPr>
          <w:p w14:paraId="698A7E43" w14:textId="2E8BF792" w:rsidR="00667BF6" w:rsidRPr="00E24D18" w:rsidRDefault="00667BF6" w:rsidP="006B4704"/>
        </w:tc>
        <w:tc>
          <w:tcPr>
            <w:tcW w:w="1745" w:type="dxa"/>
            <w:tcPrChange w:id="43" w:author="上田真祐子 横浜労災事務局" w:date="2024-05-17T16:41:00Z" w16du:dateUtc="2024-05-17T07:41:00Z">
              <w:tcPr>
                <w:tcW w:w="2079" w:type="dxa"/>
                <w:gridSpan w:val="2"/>
              </w:tcPr>
            </w:tcPrChange>
          </w:tcPr>
          <w:p w14:paraId="011AC30F" w14:textId="77777777" w:rsidR="00667BF6" w:rsidRPr="00E24D18" w:rsidRDefault="00667BF6" w:rsidP="006B4704"/>
        </w:tc>
        <w:tc>
          <w:tcPr>
            <w:tcW w:w="2079" w:type="dxa"/>
            <w:tcPrChange w:id="44" w:author="上田真祐子 横浜労災事務局" w:date="2024-05-17T16:41:00Z" w16du:dateUtc="2024-05-17T07:41:00Z">
              <w:tcPr>
                <w:tcW w:w="1964" w:type="dxa"/>
                <w:gridSpan w:val="2"/>
              </w:tcPr>
            </w:tcPrChange>
          </w:tcPr>
          <w:p w14:paraId="7AB9CD71" w14:textId="77777777" w:rsidR="00667BF6" w:rsidRPr="00E24D18" w:rsidRDefault="00667BF6" w:rsidP="006B4704"/>
        </w:tc>
      </w:tr>
    </w:tbl>
    <w:p w14:paraId="63888D6E" w14:textId="77777777" w:rsidR="00E61237" w:rsidRPr="009F1869" w:rsidRDefault="00E61237" w:rsidP="00E61237">
      <w:pPr>
        <w:jc w:val="left"/>
      </w:pPr>
    </w:p>
    <w:p w14:paraId="08A69AB8" w14:textId="77777777" w:rsidR="00E61237" w:rsidRDefault="00E61237" w:rsidP="00E61237">
      <w:pPr>
        <w:jc w:val="left"/>
      </w:pPr>
    </w:p>
    <w:p w14:paraId="7A8A2B94" w14:textId="3051F03E" w:rsidR="00E61237" w:rsidRPr="009F1869" w:rsidRDefault="00C9210F" w:rsidP="00E61237">
      <w:pPr>
        <w:ind w:left="23"/>
        <w:rPr>
          <w:b/>
          <w:bCs/>
          <w:i/>
          <w:color w:val="FF0000"/>
          <w:sz w:val="18"/>
          <w:szCs w:val="18"/>
        </w:rPr>
      </w:pPr>
      <w:r>
        <w:rPr>
          <w:rFonts w:hint="eastAsia"/>
          <w:b/>
          <w:bCs/>
        </w:rPr>
        <w:t>６</w:t>
      </w:r>
      <w:r w:rsidR="00E61237" w:rsidRPr="009F1869">
        <w:rPr>
          <w:rFonts w:hint="eastAsia"/>
          <w:b/>
          <w:bCs/>
        </w:rPr>
        <w:t>）</w:t>
      </w:r>
      <w:r w:rsidR="00E61237" w:rsidRPr="009F1869">
        <w:rPr>
          <w:b/>
          <w:bCs/>
        </w:rPr>
        <w:t xml:space="preserve"> </w:t>
      </w:r>
      <w:r w:rsidR="00E61237" w:rsidRPr="009F1869">
        <w:rPr>
          <w:rFonts w:hint="eastAsia"/>
          <w:b/>
          <w:bCs/>
        </w:rPr>
        <w:t>試料管理責任者</w:t>
      </w:r>
    </w:p>
    <w:p w14:paraId="21B6C973" w14:textId="77777777" w:rsidR="00E61237" w:rsidRPr="00D8752D" w:rsidRDefault="00E61237" w:rsidP="00E61237">
      <w:pPr>
        <w:ind w:left="23"/>
        <w:rPr>
          <w:color w:val="0000FF"/>
        </w:rPr>
      </w:pPr>
      <w:r w:rsidRPr="00D8752D">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228"/>
        <w:gridCol w:w="1440"/>
        <w:gridCol w:w="1835"/>
        <w:gridCol w:w="2046"/>
        <w:gridCol w:w="2079"/>
      </w:tblGrid>
      <w:tr w:rsidR="00D14F69" w:rsidRPr="00E24D18" w14:paraId="07D7E59D" w14:textId="77777777" w:rsidTr="006B4704">
        <w:tc>
          <w:tcPr>
            <w:tcW w:w="2263" w:type="dxa"/>
            <w:shd w:val="pct10" w:color="auto" w:fill="auto"/>
          </w:tcPr>
          <w:p w14:paraId="7C5AFDD7" w14:textId="77777777" w:rsidR="00E61237" w:rsidRPr="00E24D18" w:rsidRDefault="00E61237" w:rsidP="006B4704">
            <w:pPr>
              <w:jc w:val="center"/>
            </w:pPr>
            <w:r w:rsidRPr="00E24D18">
              <w:rPr>
                <w:rFonts w:hint="eastAsia"/>
              </w:rPr>
              <w:t>所属</w:t>
            </w:r>
          </w:p>
        </w:tc>
        <w:tc>
          <w:tcPr>
            <w:tcW w:w="1460" w:type="dxa"/>
            <w:shd w:val="pct10" w:color="auto" w:fill="auto"/>
          </w:tcPr>
          <w:p w14:paraId="49C922BB" w14:textId="77777777" w:rsidR="00E61237" w:rsidRPr="00E24D18" w:rsidRDefault="00E61237" w:rsidP="006B4704">
            <w:pPr>
              <w:jc w:val="center"/>
            </w:pPr>
            <w:r w:rsidRPr="00E24D18">
              <w:rPr>
                <w:rFonts w:hint="eastAsia"/>
              </w:rPr>
              <w:t>職名</w:t>
            </w:r>
          </w:p>
        </w:tc>
        <w:tc>
          <w:tcPr>
            <w:tcW w:w="1862" w:type="dxa"/>
            <w:shd w:val="pct10" w:color="auto" w:fill="auto"/>
          </w:tcPr>
          <w:p w14:paraId="44464310" w14:textId="77777777" w:rsidR="00E61237" w:rsidRPr="00E24D18" w:rsidRDefault="00E61237" w:rsidP="006B4704">
            <w:pPr>
              <w:jc w:val="center"/>
            </w:pPr>
            <w:r w:rsidRPr="00E24D18">
              <w:rPr>
                <w:rFonts w:hint="eastAsia"/>
              </w:rPr>
              <w:t>氏名</w:t>
            </w:r>
          </w:p>
        </w:tc>
        <w:tc>
          <w:tcPr>
            <w:tcW w:w="2073" w:type="dxa"/>
            <w:shd w:val="pct10" w:color="auto" w:fill="auto"/>
          </w:tcPr>
          <w:p w14:paraId="5687A290" w14:textId="265B109D" w:rsidR="00E61237" w:rsidRPr="00E24D18" w:rsidRDefault="005C46D4" w:rsidP="006B4704">
            <w:pPr>
              <w:jc w:val="center"/>
              <w:rPr>
                <w:color w:val="000000" w:themeColor="text1"/>
              </w:rPr>
            </w:pPr>
            <w:r>
              <w:rPr>
                <w:rFonts w:hint="eastAsia"/>
              </w:rPr>
              <w:t>役割・責任等</w:t>
            </w:r>
          </w:p>
        </w:tc>
        <w:tc>
          <w:tcPr>
            <w:tcW w:w="1863" w:type="dxa"/>
            <w:shd w:val="pct10" w:color="auto" w:fill="auto"/>
          </w:tcPr>
          <w:p w14:paraId="2C7461C7" w14:textId="0E990F16" w:rsidR="00E61237" w:rsidRPr="00E24D18" w:rsidRDefault="005C46D4" w:rsidP="006B4704">
            <w:pPr>
              <w:jc w:val="center"/>
            </w:pPr>
            <w:r w:rsidRPr="004000F8">
              <w:rPr>
                <w:rFonts w:hint="eastAsia"/>
                <w:color w:val="000000" w:themeColor="text1"/>
                <w:w w:val="94"/>
                <w:sz w:val="18"/>
                <w:szCs w:val="18"/>
                <w:fitText w:val="1863" w:id="-1755035900"/>
              </w:rPr>
              <w:t>研究倫理研修受講者番</w:t>
            </w:r>
            <w:r w:rsidRPr="004000F8">
              <w:rPr>
                <w:rFonts w:hint="eastAsia"/>
                <w:color w:val="000000" w:themeColor="text1"/>
                <w:spacing w:val="3"/>
                <w:w w:val="94"/>
                <w:sz w:val="18"/>
                <w:szCs w:val="18"/>
                <w:fitText w:val="1863" w:id="-1755035900"/>
              </w:rPr>
              <w:t>号</w:t>
            </w:r>
          </w:p>
        </w:tc>
      </w:tr>
      <w:tr w:rsidR="00D14F69" w:rsidRPr="00E24D18" w14:paraId="63446E93" w14:textId="77777777" w:rsidTr="006B4704">
        <w:tc>
          <w:tcPr>
            <w:tcW w:w="2263" w:type="dxa"/>
          </w:tcPr>
          <w:p w14:paraId="0090751B" w14:textId="77777777" w:rsidR="00E61237" w:rsidRPr="00E24D18" w:rsidRDefault="00E61237" w:rsidP="006B4704"/>
        </w:tc>
        <w:tc>
          <w:tcPr>
            <w:tcW w:w="1460" w:type="dxa"/>
          </w:tcPr>
          <w:p w14:paraId="40E941B5" w14:textId="77777777" w:rsidR="00E61237" w:rsidRPr="00E24D18" w:rsidRDefault="00E61237" w:rsidP="006B4704"/>
        </w:tc>
        <w:tc>
          <w:tcPr>
            <w:tcW w:w="1862" w:type="dxa"/>
          </w:tcPr>
          <w:p w14:paraId="4F8A9FBC" w14:textId="77777777" w:rsidR="00E61237" w:rsidRPr="00E24D18" w:rsidRDefault="00E61237" w:rsidP="006B4704"/>
        </w:tc>
        <w:tc>
          <w:tcPr>
            <w:tcW w:w="2073" w:type="dxa"/>
          </w:tcPr>
          <w:p w14:paraId="141ED294" w14:textId="77777777" w:rsidR="00E61237" w:rsidRPr="00E24D18" w:rsidRDefault="00E61237" w:rsidP="006B4704"/>
        </w:tc>
        <w:tc>
          <w:tcPr>
            <w:tcW w:w="1863" w:type="dxa"/>
          </w:tcPr>
          <w:p w14:paraId="7D814517" w14:textId="77777777" w:rsidR="00E61237" w:rsidRPr="00E24D18" w:rsidRDefault="00E61237" w:rsidP="006B4704"/>
        </w:tc>
      </w:tr>
    </w:tbl>
    <w:p w14:paraId="5352FAE8" w14:textId="2C32D173" w:rsidR="00E61237" w:rsidRDefault="00E61237" w:rsidP="00E61237">
      <w:pPr>
        <w:jc w:val="left"/>
      </w:pPr>
    </w:p>
    <w:p w14:paraId="3499F282" w14:textId="77777777" w:rsidR="00C9210F" w:rsidRPr="009F1869" w:rsidRDefault="00C9210F" w:rsidP="00E61237">
      <w:pPr>
        <w:jc w:val="left"/>
      </w:pPr>
    </w:p>
    <w:p w14:paraId="0B6821E6" w14:textId="7E250646" w:rsidR="00E66F84" w:rsidRDefault="00C9210F" w:rsidP="00E66F84">
      <w:pPr>
        <w:jc w:val="left"/>
      </w:pPr>
      <w:r w:rsidRPr="00C9210F">
        <w:rPr>
          <w:rFonts w:hint="eastAsia"/>
          <w:b/>
          <w:bCs/>
        </w:rPr>
        <w:t>７</w:t>
      </w:r>
      <w:r w:rsidR="00E66F84" w:rsidRPr="00C9210F">
        <w:rPr>
          <w:rFonts w:hint="eastAsia"/>
          <w:b/>
          <w:bCs/>
        </w:rPr>
        <w:t>）</w:t>
      </w:r>
      <w:r w:rsidR="00E66F84">
        <w:rPr>
          <w:rFonts w:hint="eastAsia"/>
        </w:rPr>
        <w:t>当院以外の研究責任者および研究者や研究実施に携わる者の氏名</w:t>
      </w:r>
    </w:p>
    <w:p w14:paraId="0CD2B0F1" w14:textId="32281E9C" w:rsidR="00D16126" w:rsidRPr="00A36A8B" w:rsidRDefault="00D16126" w:rsidP="00A36A8B">
      <w:pPr>
        <w:ind w:left="23"/>
        <w:rPr>
          <w:i/>
          <w:color w:val="0000FF"/>
          <w:sz w:val="18"/>
          <w:szCs w:val="18"/>
        </w:rPr>
      </w:pPr>
      <w:r w:rsidRPr="00D8752D">
        <w:rPr>
          <w:rFonts w:hint="eastAsia"/>
          <w:i/>
          <w:color w:val="0000FF"/>
          <w:sz w:val="18"/>
          <w:szCs w:val="18"/>
        </w:rPr>
        <w:t>＊</w:t>
      </w:r>
      <w:r>
        <w:rPr>
          <w:rFonts w:hint="eastAsia"/>
          <w:i/>
          <w:color w:val="0000FF"/>
          <w:sz w:val="18"/>
          <w:szCs w:val="18"/>
        </w:rPr>
        <w:t>必要に応じて行を追加して記入すること</w:t>
      </w:r>
      <w:r w:rsidRPr="00D8752D">
        <w:rPr>
          <w:rFonts w:hint="eastAsia"/>
          <w:i/>
          <w:color w:val="0000FF"/>
          <w:sz w:val="18"/>
          <w:szCs w:val="18"/>
        </w:rPr>
        <w:t>。</w:t>
      </w:r>
    </w:p>
    <w:tbl>
      <w:tblPr>
        <w:tblStyle w:val="a3"/>
        <w:tblW w:w="0" w:type="auto"/>
        <w:tblLook w:val="04A0" w:firstRow="1" w:lastRow="0" w:firstColumn="1" w:lastColumn="0" w:noHBand="0" w:noVBand="1"/>
      </w:tblPr>
      <w:tblGrid>
        <w:gridCol w:w="2170"/>
        <w:gridCol w:w="1409"/>
        <w:gridCol w:w="1791"/>
        <w:gridCol w:w="2079"/>
        <w:gridCol w:w="1964"/>
      </w:tblGrid>
      <w:tr w:rsidR="00E66F84" w:rsidRPr="00960564" w14:paraId="72C15120" w14:textId="77777777" w:rsidTr="006B4704">
        <w:tc>
          <w:tcPr>
            <w:tcW w:w="2170" w:type="dxa"/>
            <w:shd w:val="pct10" w:color="auto" w:fill="auto"/>
          </w:tcPr>
          <w:p w14:paraId="34E93DC3" w14:textId="77777777" w:rsidR="00E66F84" w:rsidRPr="00960564" w:rsidRDefault="00E66F84" w:rsidP="006B4704">
            <w:pPr>
              <w:jc w:val="center"/>
              <w:rPr>
                <w:sz w:val="21"/>
                <w:szCs w:val="21"/>
              </w:rPr>
            </w:pPr>
            <w:r w:rsidRPr="00960564">
              <w:rPr>
                <w:rFonts w:hint="eastAsia"/>
                <w:sz w:val="21"/>
                <w:szCs w:val="21"/>
              </w:rPr>
              <w:t>所属</w:t>
            </w:r>
          </w:p>
        </w:tc>
        <w:tc>
          <w:tcPr>
            <w:tcW w:w="1409" w:type="dxa"/>
            <w:shd w:val="pct10" w:color="auto" w:fill="auto"/>
          </w:tcPr>
          <w:p w14:paraId="72F33293" w14:textId="77777777" w:rsidR="00E66F84" w:rsidRPr="00960564" w:rsidRDefault="00E66F84" w:rsidP="006B4704">
            <w:pPr>
              <w:jc w:val="center"/>
              <w:rPr>
                <w:sz w:val="21"/>
                <w:szCs w:val="21"/>
              </w:rPr>
            </w:pPr>
            <w:r w:rsidRPr="00960564">
              <w:rPr>
                <w:rFonts w:hint="eastAsia"/>
                <w:sz w:val="21"/>
                <w:szCs w:val="21"/>
              </w:rPr>
              <w:t>職名</w:t>
            </w:r>
          </w:p>
        </w:tc>
        <w:tc>
          <w:tcPr>
            <w:tcW w:w="1791" w:type="dxa"/>
            <w:shd w:val="pct10" w:color="auto" w:fill="auto"/>
          </w:tcPr>
          <w:p w14:paraId="76E81398" w14:textId="77777777" w:rsidR="00E66F84" w:rsidRPr="00960564" w:rsidRDefault="00E66F84" w:rsidP="006B4704">
            <w:pPr>
              <w:jc w:val="center"/>
              <w:rPr>
                <w:sz w:val="21"/>
                <w:szCs w:val="21"/>
              </w:rPr>
            </w:pPr>
            <w:r w:rsidRPr="00960564">
              <w:rPr>
                <w:rFonts w:hint="eastAsia"/>
                <w:sz w:val="21"/>
                <w:szCs w:val="21"/>
              </w:rPr>
              <w:t>氏名</w:t>
            </w:r>
          </w:p>
        </w:tc>
        <w:tc>
          <w:tcPr>
            <w:tcW w:w="2079" w:type="dxa"/>
            <w:shd w:val="pct10" w:color="auto" w:fill="auto"/>
          </w:tcPr>
          <w:p w14:paraId="40449CE3" w14:textId="77777777" w:rsidR="00E66F84" w:rsidRPr="00960564" w:rsidRDefault="00E66F84" w:rsidP="006B4704">
            <w:pPr>
              <w:jc w:val="left"/>
              <w:rPr>
                <w:color w:val="000000" w:themeColor="text1"/>
                <w:sz w:val="21"/>
                <w:szCs w:val="21"/>
              </w:rPr>
            </w:pPr>
            <w:r w:rsidRPr="00881E73">
              <w:rPr>
                <w:rFonts w:hint="eastAsia"/>
                <w:sz w:val="21"/>
                <w:szCs w:val="21"/>
              </w:rPr>
              <w:t>役割・責任等</w:t>
            </w:r>
          </w:p>
        </w:tc>
        <w:tc>
          <w:tcPr>
            <w:tcW w:w="1964" w:type="dxa"/>
            <w:shd w:val="pct10" w:color="auto" w:fill="auto"/>
          </w:tcPr>
          <w:p w14:paraId="2343953F" w14:textId="49C99999" w:rsidR="00E66F84" w:rsidRPr="00960564" w:rsidRDefault="00E66F84" w:rsidP="006B4704">
            <w:pPr>
              <w:jc w:val="center"/>
              <w:rPr>
                <w:sz w:val="21"/>
                <w:szCs w:val="21"/>
              </w:rPr>
            </w:pPr>
            <w:r>
              <w:rPr>
                <w:rFonts w:hint="eastAsia"/>
                <w:color w:val="000000" w:themeColor="text1"/>
                <w:sz w:val="21"/>
                <w:szCs w:val="21"/>
              </w:rPr>
              <w:t>研究倫理教育受講の有無</w:t>
            </w:r>
            <w:r w:rsidRPr="000F3B72">
              <w:rPr>
                <w:rFonts w:hint="eastAsia"/>
                <w:color w:val="000000" w:themeColor="text1"/>
                <w:sz w:val="18"/>
                <w:szCs w:val="18"/>
              </w:rPr>
              <w:t>（</w:t>
            </w:r>
            <w:r w:rsidR="00073ECB" w:rsidRPr="000F3B72">
              <w:rPr>
                <w:rFonts w:hint="eastAsia"/>
                <w:color w:val="000000" w:themeColor="text1"/>
                <w:sz w:val="18"/>
                <w:szCs w:val="18"/>
              </w:rPr>
              <w:t>当院研究代表者</w:t>
            </w:r>
            <w:r w:rsidR="00073ECB">
              <w:rPr>
                <w:rFonts w:hint="eastAsia"/>
                <w:color w:val="000000" w:themeColor="text1"/>
                <w:sz w:val="18"/>
                <w:szCs w:val="18"/>
              </w:rPr>
              <w:t>が実施する研究の</w:t>
            </w:r>
            <w:r w:rsidR="00073ECB" w:rsidRPr="000F3B72">
              <w:rPr>
                <w:rFonts w:hint="eastAsia"/>
                <w:color w:val="000000" w:themeColor="text1"/>
                <w:sz w:val="18"/>
                <w:szCs w:val="18"/>
              </w:rPr>
              <w:t>場合に記入）</w:t>
            </w:r>
          </w:p>
        </w:tc>
      </w:tr>
      <w:tr w:rsidR="00E66F84" w:rsidRPr="00960564" w14:paraId="14065E27" w14:textId="77777777" w:rsidTr="006B4704">
        <w:tc>
          <w:tcPr>
            <w:tcW w:w="2170" w:type="dxa"/>
          </w:tcPr>
          <w:p w14:paraId="7D521E26" w14:textId="77777777" w:rsidR="00E66F84" w:rsidRPr="00960564" w:rsidRDefault="00E66F84" w:rsidP="006B4704">
            <w:pPr>
              <w:rPr>
                <w:sz w:val="21"/>
                <w:szCs w:val="21"/>
              </w:rPr>
            </w:pPr>
          </w:p>
        </w:tc>
        <w:tc>
          <w:tcPr>
            <w:tcW w:w="1409" w:type="dxa"/>
          </w:tcPr>
          <w:p w14:paraId="525B9CCD" w14:textId="77777777" w:rsidR="00E66F84" w:rsidRPr="00960564" w:rsidRDefault="00E66F84" w:rsidP="006B4704">
            <w:pPr>
              <w:rPr>
                <w:sz w:val="21"/>
                <w:szCs w:val="21"/>
              </w:rPr>
            </w:pPr>
          </w:p>
        </w:tc>
        <w:tc>
          <w:tcPr>
            <w:tcW w:w="1791" w:type="dxa"/>
          </w:tcPr>
          <w:p w14:paraId="1F9B4E33" w14:textId="77777777" w:rsidR="00E66F84" w:rsidRPr="00960564" w:rsidRDefault="00E66F84" w:rsidP="006B4704">
            <w:pPr>
              <w:rPr>
                <w:sz w:val="21"/>
                <w:szCs w:val="21"/>
              </w:rPr>
            </w:pPr>
          </w:p>
        </w:tc>
        <w:tc>
          <w:tcPr>
            <w:tcW w:w="2079" w:type="dxa"/>
          </w:tcPr>
          <w:p w14:paraId="2413B952" w14:textId="77777777" w:rsidR="00E66F84" w:rsidRPr="00960564" w:rsidRDefault="00E66F84" w:rsidP="006B4704">
            <w:pPr>
              <w:rPr>
                <w:sz w:val="21"/>
                <w:szCs w:val="21"/>
              </w:rPr>
            </w:pPr>
          </w:p>
        </w:tc>
        <w:tc>
          <w:tcPr>
            <w:tcW w:w="1964" w:type="dxa"/>
          </w:tcPr>
          <w:p w14:paraId="23B93A82" w14:textId="77777777" w:rsidR="00E66F84" w:rsidRPr="00960564" w:rsidRDefault="00E66F84" w:rsidP="006B4704">
            <w:pPr>
              <w:rPr>
                <w:sz w:val="21"/>
                <w:szCs w:val="21"/>
              </w:rPr>
            </w:pPr>
            <w:r>
              <w:rPr>
                <w:rFonts w:hint="eastAsia"/>
                <w:sz w:val="21"/>
                <w:szCs w:val="21"/>
              </w:rPr>
              <w:t>□済</w:t>
            </w:r>
            <w:r>
              <w:rPr>
                <w:sz w:val="21"/>
                <w:szCs w:val="21"/>
              </w:rPr>
              <w:t xml:space="preserve">  </w:t>
            </w:r>
            <w:r>
              <w:rPr>
                <w:rFonts w:hint="eastAsia"/>
                <w:sz w:val="21"/>
                <w:szCs w:val="21"/>
              </w:rPr>
              <w:t>□未受講</w:t>
            </w:r>
          </w:p>
        </w:tc>
      </w:tr>
      <w:tr w:rsidR="00E66F84" w:rsidRPr="00960564" w14:paraId="3560969A" w14:textId="77777777" w:rsidTr="006B4704">
        <w:tc>
          <w:tcPr>
            <w:tcW w:w="2170" w:type="dxa"/>
          </w:tcPr>
          <w:p w14:paraId="5356B83D" w14:textId="77777777" w:rsidR="00E66F84" w:rsidRPr="00960564" w:rsidRDefault="00E66F84" w:rsidP="006B4704">
            <w:pPr>
              <w:rPr>
                <w:sz w:val="21"/>
                <w:szCs w:val="21"/>
              </w:rPr>
            </w:pPr>
          </w:p>
        </w:tc>
        <w:tc>
          <w:tcPr>
            <w:tcW w:w="1409" w:type="dxa"/>
          </w:tcPr>
          <w:p w14:paraId="40E6CD3C" w14:textId="77777777" w:rsidR="00E66F84" w:rsidRPr="00960564" w:rsidRDefault="00E66F84" w:rsidP="006B4704">
            <w:pPr>
              <w:rPr>
                <w:sz w:val="21"/>
                <w:szCs w:val="21"/>
              </w:rPr>
            </w:pPr>
          </w:p>
        </w:tc>
        <w:tc>
          <w:tcPr>
            <w:tcW w:w="1791" w:type="dxa"/>
          </w:tcPr>
          <w:p w14:paraId="715C3ECD" w14:textId="77777777" w:rsidR="00E66F84" w:rsidRPr="00960564" w:rsidRDefault="00E66F84" w:rsidP="006B4704">
            <w:pPr>
              <w:rPr>
                <w:sz w:val="21"/>
                <w:szCs w:val="21"/>
              </w:rPr>
            </w:pPr>
          </w:p>
        </w:tc>
        <w:tc>
          <w:tcPr>
            <w:tcW w:w="2079" w:type="dxa"/>
          </w:tcPr>
          <w:p w14:paraId="7AE22DAA" w14:textId="77777777" w:rsidR="00E66F84" w:rsidRPr="00960564" w:rsidRDefault="00E66F84" w:rsidP="006B4704">
            <w:pPr>
              <w:rPr>
                <w:sz w:val="21"/>
                <w:szCs w:val="21"/>
              </w:rPr>
            </w:pPr>
          </w:p>
        </w:tc>
        <w:tc>
          <w:tcPr>
            <w:tcW w:w="1964" w:type="dxa"/>
          </w:tcPr>
          <w:p w14:paraId="51FEC1E0" w14:textId="77777777" w:rsidR="00E66F84" w:rsidRPr="00960564" w:rsidRDefault="00E66F84" w:rsidP="006B4704">
            <w:pPr>
              <w:rPr>
                <w:sz w:val="21"/>
                <w:szCs w:val="21"/>
              </w:rPr>
            </w:pPr>
          </w:p>
        </w:tc>
      </w:tr>
      <w:tr w:rsidR="00E66F84" w:rsidRPr="00960564" w14:paraId="39102346" w14:textId="77777777" w:rsidTr="006B4704">
        <w:tc>
          <w:tcPr>
            <w:tcW w:w="2170" w:type="dxa"/>
          </w:tcPr>
          <w:p w14:paraId="557E5ED2" w14:textId="77777777" w:rsidR="00E66F84" w:rsidRPr="00960564" w:rsidRDefault="00E66F84" w:rsidP="006B4704">
            <w:pPr>
              <w:rPr>
                <w:sz w:val="21"/>
                <w:szCs w:val="21"/>
              </w:rPr>
            </w:pPr>
          </w:p>
        </w:tc>
        <w:tc>
          <w:tcPr>
            <w:tcW w:w="1409" w:type="dxa"/>
          </w:tcPr>
          <w:p w14:paraId="6C088610" w14:textId="77777777" w:rsidR="00E66F84" w:rsidRPr="00960564" w:rsidRDefault="00E66F84" w:rsidP="006B4704">
            <w:pPr>
              <w:rPr>
                <w:sz w:val="21"/>
                <w:szCs w:val="21"/>
              </w:rPr>
            </w:pPr>
          </w:p>
        </w:tc>
        <w:tc>
          <w:tcPr>
            <w:tcW w:w="1791" w:type="dxa"/>
          </w:tcPr>
          <w:p w14:paraId="1E0C039C" w14:textId="77777777" w:rsidR="00E66F84" w:rsidRPr="00960564" w:rsidRDefault="00E66F84" w:rsidP="006B4704">
            <w:pPr>
              <w:rPr>
                <w:sz w:val="21"/>
                <w:szCs w:val="21"/>
              </w:rPr>
            </w:pPr>
          </w:p>
        </w:tc>
        <w:tc>
          <w:tcPr>
            <w:tcW w:w="2079" w:type="dxa"/>
          </w:tcPr>
          <w:p w14:paraId="4DF32B72" w14:textId="77777777" w:rsidR="00E66F84" w:rsidRPr="00960564" w:rsidRDefault="00E66F84" w:rsidP="006B4704">
            <w:pPr>
              <w:rPr>
                <w:sz w:val="21"/>
                <w:szCs w:val="21"/>
              </w:rPr>
            </w:pPr>
          </w:p>
        </w:tc>
        <w:tc>
          <w:tcPr>
            <w:tcW w:w="1964" w:type="dxa"/>
          </w:tcPr>
          <w:p w14:paraId="04D6A1F7" w14:textId="77777777" w:rsidR="00E66F84" w:rsidRPr="00960564" w:rsidRDefault="00E66F84" w:rsidP="006B4704">
            <w:pPr>
              <w:rPr>
                <w:sz w:val="21"/>
                <w:szCs w:val="21"/>
              </w:rPr>
            </w:pPr>
          </w:p>
        </w:tc>
      </w:tr>
      <w:tr w:rsidR="00E66F84" w:rsidRPr="00960564" w14:paraId="1C0A8E84" w14:textId="77777777" w:rsidTr="006B4704">
        <w:tc>
          <w:tcPr>
            <w:tcW w:w="2170" w:type="dxa"/>
          </w:tcPr>
          <w:p w14:paraId="3B260427" w14:textId="77777777" w:rsidR="00E66F84" w:rsidRPr="00960564" w:rsidRDefault="00E66F84" w:rsidP="006B4704">
            <w:pPr>
              <w:rPr>
                <w:sz w:val="21"/>
                <w:szCs w:val="21"/>
              </w:rPr>
            </w:pPr>
          </w:p>
        </w:tc>
        <w:tc>
          <w:tcPr>
            <w:tcW w:w="1409" w:type="dxa"/>
          </w:tcPr>
          <w:p w14:paraId="3C7A3033" w14:textId="77777777" w:rsidR="00E66F84" w:rsidRPr="00960564" w:rsidRDefault="00E66F84" w:rsidP="006B4704">
            <w:pPr>
              <w:rPr>
                <w:sz w:val="21"/>
                <w:szCs w:val="21"/>
              </w:rPr>
            </w:pPr>
          </w:p>
        </w:tc>
        <w:tc>
          <w:tcPr>
            <w:tcW w:w="1791" w:type="dxa"/>
          </w:tcPr>
          <w:p w14:paraId="3697DAD0" w14:textId="77777777" w:rsidR="00E66F84" w:rsidRPr="00960564" w:rsidRDefault="00E66F84" w:rsidP="006B4704">
            <w:pPr>
              <w:rPr>
                <w:sz w:val="21"/>
                <w:szCs w:val="21"/>
              </w:rPr>
            </w:pPr>
          </w:p>
        </w:tc>
        <w:tc>
          <w:tcPr>
            <w:tcW w:w="2079" w:type="dxa"/>
          </w:tcPr>
          <w:p w14:paraId="7AB21F92" w14:textId="77777777" w:rsidR="00E66F84" w:rsidRPr="00960564" w:rsidRDefault="00E66F84" w:rsidP="006B4704">
            <w:pPr>
              <w:rPr>
                <w:sz w:val="21"/>
                <w:szCs w:val="21"/>
              </w:rPr>
            </w:pPr>
          </w:p>
        </w:tc>
        <w:tc>
          <w:tcPr>
            <w:tcW w:w="1964" w:type="dxa"/>
          </w:tcPr>
          <w:p w14:paraId="1E722538" w14:textId="77777777" w:rsidR="00E66F84" w:rsidRPr="00960564" w:rsidRDefault="00E66F84" w:rsidP="006B4704">
            <w:pPr>
              <w:rPr>
                <w:sz w:val="21"/>
                <w:szCs w:val="21"/>
              </w:rPr>
            </w:pPr>
          </w:p>
        </w:tc>
      </w:tr>
      <w:tr w:rsidR="00E66F84" w:rsidRPr="00960564" w14:paraId="6F4810A4" w14:textId="77777777" w:rsidTr="006B4704">
        <w:tc>
          <w:tcPr>
            <w:tcW w:w="2170" w:type="dxa"/>
          </w:tcPr>
          <w:p w14:paraId="5C0A2821" w14:textId="77777777" w:rsidR="00E66F84" w:rsidRPr="00960564" w:rsidRDefault="00E66F84" w:rsidP="006B4704">
            <w:pPr>
              <w:rPr>
                <w:sz w:val="21"/>
                <w:szCs w:val="21"/>
              </w:rPr>
            </w:pPr>
          </w:p>
        </w:tc>
        <w:tc>
          <w:tcPr>
            <w:tcW w:w="1409" w:type="dxa"/>
          </w:tcPr>
          <w:p w14:paraId="0CB27373" w14:textId="77777777" w:rsidR="00E66F84" w:rsidRPr="00960564" w:rsidRDefault="00E66F84" w:rsidP="006B4704">
            <w:pPr>
              <w:rPr>
                <w:sz w:val="21"/>
                <w:szCs w:val="21"/>
              </w:rPr>
            </w:pPr>
          </w:p>
        </w:tc>
        <w:tc>
          <w:tcPr>
            <w:tcW w:w="1791" w:type="dxa"/>
          </w:tcPr>
          <w:p w14:paraId="3503C71D" w14:textId="77777777" w:rsidR="00E66F84" w:rsidRPr="00960564" w:rsidRDefault="00E66F84" w:rsidP="006B4704">
            <w:pPr>
              <w:rPr>
                <w:sz w:val="21"/>
                <w:szCs w:val="21"/>
              </w:rPr>
            </w:pPr>
          </w:p>
        </w:tc>
        <w:tc>
          <w:tcPr>
            <w:tcW w:w="2079" w:type="dxa"/>
          </w:tcPr>
          <w:p w14:paraId="6CFA702F" w14:textId="77777777" w:rsidR="00E66F84" w:rsidRPr="00960564" w:rsidRDefault="00E66F84" w:rsidP="006B4704">
            <w:pPr>
              <w:rPr>
                <w:sz w:val="21"/>
                <w:szCs w:val="21"/>
              </w:rPr>
            </w:pPr>
          </w:p>
        </w:tc>
        <w:tc>
          <w:tcPr>
            <w:tcW w:w="1964" w:type="dxa"/>
          </w:tcPr>
          <w:p w14:paraId="5EAEB44F" w14:textId="77777777" w:rsidR="00E66F84" w:rsidRPr="00960564" w:rsidRDefault="00E66F84" w:rsidP="006B4704">
            <w:pPr>
              <w:rPr>
                <w:sz w:val="21"/>
                <w:szCs w:val="21"/>
              </w:rPr>
            </w:pPr>
          </w:p>
        </w:tc>
      </w:tr>
      <w:tr w:rsidR="00E66F84" w:rsidRPr="00E24D18" w14:paraId="4B49D06E" w14:textId="77777777" w:rsidTr="006B4704">
        <w:tc>
          <w:tcPr>
            <w:tcW w:w="2170" w:type="dxa"/>
          </w:tcPr>
          <w:p w14:paraId="3AB34A88" w14:textId="77777777" w:rsidR="00E66F84" w:rsidRPr="00E24D18" w:rsidRDefault="00E66F84" w:rsidP="006B4704"/>
        </w:tc>
        <w:tc>
          <w:tcPr>
            <w:tcW w:w="1409" w:type="dxa"/>
          </w:tcPr>
          <w:p w14:paraId="0B3F0D10" w14:textId="77777777" w:rsidR="00E66F84" w:rsidRPr="00E24D18" w:rsidRDefault="00E66F84" w:rsidP="006B4704"/>
        </w:tc>
        <w:tc>
          <w:tcPr>
            <w:tcW w:w="1791" w:type="dxa"/>
          </w:tcPr>
          <w:p w14:paraId="0CE4E77F" w14:textId="77777777" w:rsidR="00E66F84" w:rsidRPr="00E24D18" w:rsidRDefault="00E66F84" w:rsidP="006B4704"/>
        </w:tc>
        <w:tc>
          <w:tcPr>
            <w:tcW w:w="2079" w:type="dxa"/>
          </w:tcPr>
          <w:p w14:paraId="4491ADF5" w14:textId="77777777" w:rsidR="00E66F84" w:rsidRPr="00E24D18" w:rsidRDefault="00E66F84" w:rsidP="006B4704"/>
        </w:tc>
        <w:tc>
          <w:tcPr>
            <w:tcW w:w="1964" w:type="dxa"/>
          </w:tcPr>
          <w:p w14:paraId="23CB5A09" w14:textId="77777777" w:rsidR="00E66F84" w:rsidRPr="00E24D18" w:rsidRDefault="00E66F84" w:rsidP="006B4704"/>
        </w:tc>
      </w:tr>
    </w:tbl>
    <w:p w14:paraId="69CDD889" w14:textId="77777777" w:rsidR="00E66F84" w:rsidRDefault="00E66F84" w:rsidP="00E66F84">
      <w:pPr>
        <w:jc w:val="left"/>
      </w:pPr>
    </w:p>
    <w:p w14:paraId="044CCBD5" w14:textId="5E9846C9" w:rsidR="00A36A8B" w:rsidRPr="00A36A8B" w:rsidRDefault="00A36A8B" w:rsidP="00A36A8B">
      <w:pPr>
        <w:rPr>
          <w:b/>
        </w:rPr>
      </w:pPr>
      <w:r w:rsidRPr="00A36A8B">
        <w:rPr>
          <w:rFonts w:hint="eastAsia"/>
          <w:b/>
        </w:rPr>
        <w:t>８）コーディネーターによる研究支援</w:t>
      </w:r>
    </w:p>
    <w:p w14:paraId="5EB8D273" w14:textId="2782FBF8" w:rsidR="00A36A8B" w:rsidRDefault="00A36A8B" w:rsidP="00A36A8B">
      <w:pPr>
        <w:ind w:left="284" w:hanging="143"/>
        <w:rPr>
          <w:sz w:val="21"/>
          <w:szCs w:val="21"/>
        </w:rPr>
      </w:pPr>
      <w:r>
        <w:rPr>
          <w:rFonts w:hint="eastAsia"/>
          <w:i/>
          <w:color w:val="0000FF"/>
          <w:sz w:val="18"/>
          <w:szCs w:val="18"/>
        </w:rPr>
        <w:t>*</w:t>
      </w:r>
      <w:r>
        <w:rPr>
          <w:i/>
          <w:color w:val="0000FF"/>
          <w:sz w:val="18"/>
          <w:szCs w:val="18"/>
        </w:rPr>
        <w:t xml:space="preserve"> </w:t>
      </w:r>
      <w:r w:rsidRPr="00A36A8B">
        <w:rPr>
          <w:i/>
          <w:color w:val="0000FF"/>
          <w:sz w:val="18"/>
          <w:szCs w:val="18"/>
        </w:rPr>
        <w:t>研究</w:t>
      </w:r>
      <w:r w:rsidRPr="00A36A8B">
        <w:rPr>
          <w:rFonts w:hint="eastAsia"/>
          <w:i/>
          <w:color w:val="0000FF"/>
          <w:sz w:val="18"/>
          <w:szCs w:val="18"/>
        </w:rPr>
        <w:t>の実施にあたり、院内の臨床研究コーディネーター（CRC）に支援を要請する場合は、様式13臨床研究コーディネーター（CRC）支援要請書を本申請書に添付すること。</w:t>
      </w:r>
    </w:p>
    <w:p w14:paraId="026FD906" w14:textId="6BB01F97" w:rsidR="00A36A8B" w:rsidRPr="00A36A8B" w:rsidRDefault="00A36A8B" w:rsidP="00A36A8B">
      <w:pPr>
        <w:ind w:firstLineChars="50" w:firstLine="124"/>
      </w:pPr>
      <w:r w:rsidRPr="00A36A8B">
        <w:rPr>
          <w:rFonts w:hint="eastAsia"/>
        </w:rPr>
        <w:t>院内のコーディネーターによる支援の要否</w:t>
      </w:r>
    </w:p>
    <w:p w14:paraId="17E575C7" w14:textId="77777777" w:rsidR="00A36A8B" w:rsidRPr="00A36A8B" w:rsidRDefault="00A36A8B" w:rsidP="00A36A8B"/>
    <w:p w14:paraId="7D16C32F" w14:textId="77777777" w:rsidR="00A36A8B" w:rsidRDefault="00A36A8B">
      <w:pPr>
        <w:widowControl/>
        <w:jc w:val="left"/>
        <w:rPr>
          <w:b/>
          <w:bCs/>
        </w:rPr>
        <w:sectPr w:rsidR="00A36A8B" w:rsidSect="006B4704">
          <w:headerReference w:type="default" r:id="rId8"/>
          <w:footerReference w:type="even" r:id="rId9"/>
          <w:footerReference w:type="default" r:id="rId10"/>
          <w:pgSz w:w="11906" w:h="16838" w:code="9"/>
          <w:pgMar w:top="1134" w:right="1134" w:bottom="1134" w:left="1134" w:header="851" w:footer="567" w:gutter="0"/>
          <w:cols w:space="425"/>
          <w:docGrid w:type="linesAndChars" w:linePitch="338" w:charSpace="5555"/>
        </w:sectPr>
      </w:pPr>
      <w:r w:rsidRPr="00A36A8B">
        <w:rPr>
          <w:rFonts w:hint="eastAsia"/>
        </w:rPr>
        <w:t xml:space="preserve">　　　</w:t>
      </w:r>
      <w:r w:rsidRPr="00A36A8B">
        <w:rPr>
          <w:rFonts w:hint="eastAsia"/>
          <w:b/>
          <w:bCs/>
        </w:rPr>
        <w:t>□　要　　　　　□　否　（否の場合、外部CRCによる支援　□</w:t>
      </w:r>
      <w:r w:rsidRPr="00A36A8B">
        <w:rPr>
          <w:b/>
          <w:bCs/>
        </w:rPr>
        <w:t xml:space="preserve"> </w:t>
      </w:r>
      <w:r w:rsidRPr="00A36A8B">
        <w:rPr>
          <w:rFonts w:hint="eastAsia"/>
          <w:b/>
          <w:bCs/>
        </w:rPr>
        <w:t>有・□</w:t>
      </w:r>
      <w:r w:rsidRPr="00A36A8B">
        <w:rPr>
          <w:b/>
          <w:bCs/>
        </w:rPr>
        <w:t xml:space="preserve"> </w:t>
      </w:r>
      <w:r w:rsidRPr="00A36A8B">
        <w:rPr>
          <w:rFonts w:hint="eastAsia"/>
          <w:b/>
          <w:bCs/>
        </w:rPr>
        <w:t>無）</w:t>
      </w:r>
    </w:p>
    <w:p w14:paraId="63844DE3" w14:textId="033A6A24" w:rsidR="00E61237" w:rsidRPr="00E379FA" w:rsidRDefault="00E61237" w:rsidP="00E61237">
      <w:pPr>
        <w:tabs>
          <w:tab w:val="left" w:pos="988"/>
        </w:tabs>
        <w:jc w:val="left"/>
      </w:pPr>
      <w:r>
        <w:rPr>
          <w:rFonts w:hint="eastAsia"/>
        </w:rPr>
        <w:lastRenderedPageBreak/>
        <w:t>*</w:t>
      </w:r>
      <w:r>
        <w:t>****************************************************************************</w:t>
      </w:r>
    </w:p>
    <w:p w14:paraId="65ACDD25"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３．研究の目的および意義</w:t>
      </w:r>
    </w:p>
    <w:p w14:paraId="33ACD2EC" w14:textId="77777777" w:rsidR="00E61237" w:rsidRPr="002E219D" w:rsidRDefault="00E61237" w:rsidP="00E61237">
      <w:pPr>
        <w:jc w:val="left"/>
        <w:rPr>
          <w:b/>
        </w:rPr>
      </w:pPr>
      <w:r>
        <w:rPr>
          <w:rFonts w:hint="eastAsia"/>
          <w:b/>
        </w:rPr>
        <w:t>１）研究の背景</w:t>
      </w:r>
    </w:p>
    <w:p w14:paraId="08247297" w14:textId="77777777" w:rsidR="00E61237" w:rsidRDefault="00E61237" w:rsidP="00E61237">
      <w:pPr>
        <w:tabs>
          <w:tab w:val="left" w:pos="988"/>
        </w:tabs>
        <w:ind w:leftChars="100" w:left="247"/>
        <w:jc w:val="left"/>
      </w:pPr>
    </w:p>
    <w:p w14:paraId="794CCFF0" w14:textId="77777777" w:rsidR="00E61237" w:rsidRDefault="00E61237" w:rsidP="00E61237">
      <w:pPr>
        <w:tabs>
          <w:tab w:val="left" w:pos="988"/>
        </w:tabs>
        <w:ind w:leftChars="100" w:left="247"/>
        <w:jc w:val="left"/>
      </w:pPr>
    </w:p>
    <w:p w14:paraId="12D2162A" w14:textId="77777777" w:rsidR="00E61237" w:rsidRDefault="00E61237" w:rsidP="00E61237">
      <w:pPr>
        <w:tabs>
          <w:tab w:val="left" w:pos="988"/>
        </w:tabs>
        <w:ind w:leftChars="100" w:left="247"/>
        <w:jc w:val="left"/>
      </w:pPr>
    </w:p>
    <w:p w14:paraId="0C7EDAC9" w14:textId="77777777" w:rsidR="00E61237" w:rsidRDefault="00E61237" w:rsidP="00235918">
      <w:pPr>
        <w:tabs>
          <w:tab w:val="left" w:pos="988"/>
        </w:tabs>
        <w:jc w:val="left"/>
      </w:pPr>
    </w:p>
    <w:p w14:paraId="799C02B2" w14:textId="77777777" w:rsidR="00E61237" w:rsidRDefault="00E61237" w:rsidP="00E61237">
      <w:pPr>
        <w:jc w:val="left"/>
        <w:rPr>
          <w:b/>
        </w:rPr>
      </w:pPr>
      <w:r>
        <w:rPr>
          <w:rFonts w:hint="eastAsia"/>
          <w:b/>
        </w:rPr>
        <w:t>２）研究の目的</w:t>
      </w:r>
    </w:p>
    <w:p w14:paraId="712050E9" w14:textId="77777777" w:rsidR="00E61237" w:rsidRDefault="00E61237" w:rsidP="00E61237">
      <w:pPr>
        <w:tabs>
          <w:tab w:val="left" w:pos="988"/>
        </w:tabs>
        <w:ind w:leftChars="100" w:left="247"/>
        <w:jc w:val="left"/>
      </w:pPr>
    </w:p>
    <w:p w14:paraId="7FCCEA5C" w14:textId="77777777" w:rsidR="00E61237" w:rsidRDefault="00E61237" w:rsidP="00E61237">
      <w:pPr>
        <w:tabs>
          <w:tab w:val="left" w:pos="988"/>
        </w:tabs>
        <w:ind w:leftChars="100" w:left="247"/>
        <w:jc w:val="left"/>
      </w:pPr>
    </w:p>
    <w:p w14:paraId="7347C507" w14:textId="77777777" w:rsidR="00E61237" w:rsidRDefault="00E61237" w:rsidP="00E61237">
      <w:pPr>
        <w:tabs>
          <w:tab w:val="left" w:pos="988"/>
        </w:tabs>
        <w:ind w:leftChars="100" w:left="247"/>
        <w:jc w:val="left"/>
      </w:pPr>
    </w:p>
    <w:p w14:paraId="7EB70710" w14:textId="77777777" w:rsidR="00E61237" w:rsidRDefault="00E61237" w:rsidP="00235918">
      <w:pPr>
        <w:tabs>
          <w:tab w:val="left" w:pos="988"/>
        </w:tabs>
        <w:jc w:val="left"/>
      </w:pPr>
    </w:p>
    <w:p w14:paraId="4E96EDA4" w14:textId="77777777" w:rsidR="00E61237" w:rsidRDefault="00E61237" w:rsidP="00E61237">
      <w:pPr>
        <w:ind w:rightChars="-41" w:right="-101"/>
        <w:jc w:val="left"/>
        <w:rPr>
          <w:b/>
        </w:rPr>
      </w:pPr>
      <w:r>
        <w:rPr>
          <w:rFonts w:hint="eastAsia"/>
          <w:b/>
        </w:rPr>
        <w:t>３）研究の意義</w:t>
      </w:r>
    </w:p>
    <w:p w14:paraId="0F279E19" w14:textId="77777777" w:rsidR="00E61237" w:rsidRDefault="00E61237" w:rsidP="00E61237">
      <w:pPr>
        <w:tabs>
          <w:tab w:val="left" w:pos="988"/>
        </w:tabs>
        <w:jc w:val="left"/>
      </w:pPr>
    </w:p>
    <w:p w14:paraId="69D9CB55" w14:textId="69CF22C2" w:rsidR="00E61237" w:rsidRDefault="00E61237" w:rsidP="00E61237">
      <w:pPr>
        <w:tabs>
          <w:tab w:val="left" w:pos="988"/>
        </w:tabs>
        <w:jc w:val="left"/>
      </w:pPr>
    </w:p>
    <w:p w14:paraId="4A755168" w14:textId="119AA7D8" w:rsidR="00235918" w:rsidRDefault="00235918" w:rsidP="00E61237">
      <w:pPr>
        <w:tabs>
          <w:tab w:val="left" w:pos="988"/>
        </w:tabs>
        <w:jc w:val="left"/>
      </w:pPr>
    </w:p>
    <w:p w14:paraId="02F5BD1B" w14:textId="77777777" w:rsidR="00235918" w:rsidRDefault="00235918" w:rsidP="00E61237">
      <w:pPr>
        <w:tabs>
          <w:tab w:val="left" w:pos="988"/>
        </w:tabs>
        <w:jc w:val="left"/>
      </w:pPr>
    </w:p>
    <w:p w14:paraId="635A73D6" w14:textId="392C6DCC" w:rsidR="00E61237" w:rsidRPr="00E379FA" w:rsidRDefault="00E61237" w:rsidP="00AF1EA4">
      <w:pPr>
        <w:widowControl/>
        <w:jc w:val="left"/>
      </w:pPr>
      <w:r>
        <w:rPr>
          <w:rFonts w:hint="eastAsia"/>
        </w:rPr>
        <w:t>*</w:t>
      </w:r>
      <w:r>
        <w:t>****************************************************************************</w:t>
      </w:r>
    </w:p>
    <w:p w14:paraId="201AD187" w14:textId="77777777" w:rsidR="00E61237" w:rsidRPr="00C9210F" w:rsidRDefault="00E61237" w:rsidP="00E61237">
      <w:pPr>
        <w:jc w:val="center"/>
        <w:rPr>
          <w:b/>
          <w:sz w:val="24"/>
          <w:szCs w:val="24"/>
          <w:shd w:val="pct15" w:color="auto" w:fill="FFFFFF"/>
        </w:rPr>
      </w:pPr>
      <w:r w:rsidRPr="00C9210F">
        <w:rPr>
          <w:rFonts w:hint="eastAsia"/>
          <w:b/>
          <w:sz w:val="24"/>
          <w:szCs w:val="24"/>
          <w:shd w:val="pct15" w:color="auto" w:fill="FFFFFF"/>
        </w:rPr>
        <w:t>４．研究の方法及び期間</w:t>
      </w:r>
    </w:p>
    <w:p w14:paraId="3FE4FA64" w14:textId="77777777" w:rsidR="00E61237" w:rsidRPr="00D8752D" w:rsidRDefault="00E61237" w:rsidP="00E61237">
      <w:pPr>
        <w:ind w:leftChars="-2" w:left="63" w:hangingChars="33" w:hanging="68"/>
        <w:jc w:val="left"/>
        <w:rPr>
          <w:i/>
          <w:color w:val="0000FF"/>
          <w:sz w:val="18"/>
          <w:szCs w:val="18"/>
        </w:rPr>
      </w:pPr>
      <w:r w:rsidRPr="00D8752D">
        <w:rPr>
          <w:rFonts w:hint="eastAsia"/>
          <w:i/>
          <w:color w:val="0000FF"/>
          <w:sz w:val="18"/>
          <w:szCs w:val="18"/>
        </w:rPr>
        <w:t>用語の定義</w:t>
      </w:r>
    </w:p>
    <w:p w14:paraId="4E6699B5" w14:textId="77777777" w:rsidR="00E61237" w:rsidRPr="00A933EB" w:rsidRDefault="00E61237" w:rsidP="00E61237">
      <w:pPr>
        <w:ind w:leftChars="2" w:left="5"/>
        <w:rPr>
          <w:color w:val="0000FF"/>
          <w:sz w:val="18"/>
        </w:rPr>
      </w:pPr>
      <w:r w:rsidRPr="00A933EB">
        <w:rPr>
          <w:rFonts w:hint="eastAsia"/>
          <w:color w:val="0000FF"/>
          <w:sz w:val="18"/>
        </w:rPr>
        <w:t xml:space="preserve">　＊</w:t>
      </w:r>
      <w:r w:rsidRPr="00D8752D">
        <w:rPr>
          <w:color w:val="0000FF"/>
          <w:sz w:val="18"/>
        </w:rPr>
        <w:t>侵襲</w:t>
      </w:r>
    </w:p>
    <w:p w14:paraId="51238441" w14:textId="77777777" w:rsidR="00E61237" w:rsidRDefault="00E61237" w:rsidP="00E61237">
      <w:pPr>
        <w:ind w:left="584"/>
        <w:rPr>
          <w:color w:val="0000FF"/>
          <w:sz w:val="18"/>
        </w:rPr>
      </w:pPr>
      <w:r>
        <w:rPr>
          <w:color w:val="0000FF"/>
          <w:sz w:val="18"/>
        </w:rPr>
        <w:t>研究目的</w:t>
      </w:r>
      <w:r>
        <w:rPr>
          <w:rFonts w:hint="eastAsia"/>
          <w:color w:val="0000FF"/>
          <w:sz w:val="18"/>
        </w:rPr>
        <w:t>で</w:t>
      </w:r>
      <w:r w:rsidRPr="00D8752D">
        <w:rPr>
          <w:color w:val="0000FF"/>
          <w:sz w:val="18"/>
        </w:rPr>
        <w:t>行われる、穿刺、切開、薬物投与、放射線照射、心的外傷に触れる質問等によって、研究対象者の身体又は精神に傷害又は負担</w:t>
      </w:r>
      <w:r>
        <w:rPr>
          <w:rFonts w:hint="eastAsia"/>
          <w:color w:val="0000FF"/>
          <w:sz w:val="18"/>
        </w:rPr>
        <w:t>が</w:t>
      </w:r>
      <w:r w:rsidRPr="00D8752D">
        <w:rPr>
          <w:color w:val="0000FF"/>
          <w:sz w:val="18"/>
        </w:rPr>
        <w:t>生</w:t>
      </w:r>
      <w:r>
        <w:rPr>
          <w:rFonts w:hint="eastAsia"/>
          <w:color w:val="0000FF"/>
          <w:sz w:val="18"/>
        </w:rPr>
        <w:t>じ</w:t>
      </w:r>
      <w:r w:rsidRPr="00D8752D">
        <w:rPr>
          <w:color w:val="0000FF"/>
          <w:sz w:val="18"/>
        </w:rPr>
        <w:t>ることをいう。侵襲のうち、研究対象者の身体及</w:t>
      </w:r>
      <w:r>
        <w:rPr>
          <w:rFonts w:hint="eastAsia"/>
          <w:color w:val="0000FF"/>
          <w:sz w:val="18"/>
        </w:rPr>
        <w:t>び</w:t>
      </w:r>
      <w:r w:rsidRPr="00D8752D">
        <w:rPr>
          <w:color w:val="0000FF"/>
          <w:sz w:val="18"/>
        </w:rPr>
        <w:t>精神に生</w:t>
      </w:r>
      <w:r>
        <w:rPr>
          <w:rFonts w:hint="eastAsia"/>
          <w:color w:val="0000FF"/>
          <w:sz w:val="18"/>
        </w:rPr>
        <w:t>じ</w:t>
      </w:r>
      <w:r w:rsidRPr="00D8752D">
        <w:rPr>
          <w:color w:val="0000FF"/>
          <w:sz w:val="18"/>
        </w:rPr>
        <w:t>る傷害及</w:t>
      </w:r>
      <w:r>
        <w:rPr>
          <w:rFonts w:hint="eastAsia"/>
          <w:color w:val="0000FF"/>
          <w:sz w:val="18"/>
        </w:rPr>
        <w:t>び</w:t>
      </w:r>
      <w:r w:rsidRPr="00D8752D">
        <w:rPr>
          <w:color w:val="0000FF"/>
          <w:sz w:val="18"/>
        </w:rPr>
        <w:t>負担</w:t>
      </w:r>
      <w:r>
        <w:rPr>
          <w:rFonts w:hint="eastAsia"/>
          <w:color w:val="0000FF"/>
          <w:sz w:val="18"/>
        </w:rPr>
        <w:t>が</w:t>
      </w:r>
      <w:r w:rsidRPr="00D8752D">
        <w:rPr>
          <w:color w:val="0000FF"/>
          <w:sz w:val="18"/>
        </w:rPr>
        <w:t>小さいものを「軽微な侵襲」という。</w:t>
      </w:r>
    </w:p>
    <w:p w14:paraId="5A9580BC" w14:textId="77777777" w:rsidR="00E61237" w:rsidRPr="00D8752D" w:rsidRDefault="00E61237" w:rsidP="00E61237">
      <w:pPr>
        <w:ind w:leftChars="80" w:left="198"/>
        <w:rPr>
          <w:color w:val="0000FF"/>
          <w:sz w:val="18"/>
        </w:rPr>
      </w:pPr>
      <w:r w:rsidRPr="00D8752D">
        <w:rPr>
          <w:rFonts w:hint="eastAsia"/>
          <w:color w:val="0000FF"/>
          <w:sz w:val="18"/>
        </w:rPr>
        <w:t>＊</w:t>
      </w:r>
      <w:r w:rsidRPr="00D8752D">
        <w:rPr>
          <w:color w:val="0000FF"/>
          <w:sz w:val="18"/>
        </w:rPr>
        <w:t>介入</w:t>
      </w:r>
    </w:p>
    <w:p w14:paraId="3478A54F" w14:textId="77777777" w:rsidR="00E61237" w:rsidRPr="00F83623" w:rsidRDefault="00E61237" w:rsidP="00E61237">
      <w:pPr>
        <w:ind w:left="601"/>
        <w:rPr>
          <w:color w:val="0000FF"/>
          <w:sz w:val="18"/>
        </w:rPr>
      </w:pPr>
      <w:r w:rsidRPr="00D8752D">
        <w:rPr>
          <w:color w:val="0000FF"/>
          <w:sz w:val="18"/>
        </w:rPr>
        <w:t>研究目的</w:t>
      </w:r>
      <w:r>
        <w:rPr>
          <w:rFonts w:hint="eastAsia"/>
          <w:color w:val="0000FF"/>
          <w:sz w:val="18"/>
        </w:rPr>
        <w:t>で</w:t>
      </w:r>
      <w:r w:rsidRPr="00D8752D">
        <w:rPr>
          <w:color w:val="0000FF"/>
          <w:sz w:val="18"/>
        </w:rPr>
        <w:t>、人の健康に関する様々な事象に影響を与える要因(健康の保持増進につな</w:t>
      </w:r>
      <w:r>
        <w:rPr>
          <w:rFonts w:hint="eastAsia"/>
          <w:color w:val="0000FF"/>
          <w:sz w:val="18"/>
        </w:rPr>
        <w:t>が</w:t>
      </w:r>
      <w:r w:rsidRPr="00D8752D">
        <w:rPr>
          <w:color w:val="0000FF"/>
          <w:sz w:val="18"/>
        </w:rPr>
        <w:t>る行動及</w:t>
      </w:r>
      <w:r>
        <w:rPr>
          <w:rFonts w:hint="eastAsia"/>
          <w:color w:val="0000FF"/>
          <w:sz w:val="18"/>
        </w:rPr>
        <w:t>び</w:t>
      </w:r>
      <w:r w:rsidRPr="00D8752D">
        <w:rPr>
          <w:color w:val="0000FF"/>
          <w:sz w:val="18"/>
        </w:rPr>
        <w:t>医療における傷病の予防、診断又は治療のための投薬、検査等を含む)の有無又は程度を制御する行為(通常の診療を超える医療行為</w:t>
      </w:r>
      <w:r>
        <w:rPr>
          <w:rFonts w:hint="eastAsia"/>
          <w:color w:val="0000FF"/>
          <w:sz w:val="18"/>
        </w:rPr>
        <w:t>で</w:t>
      </w:r>
      <w:r w:rsidRPr="00D8752D">
        <w:rPr>
          <w:color w:val="0000FF"/>
          <w:sz w:val="18"/>
        </w:rPr>
        <w:t>あって、研究目的</w:t>
      </w:r>
      <w:r>
        <w:rPr>
          <w:rFonts w:hint="eastAsia"/>
          <w:color w:val="0000FF"/>
          <w:sz w:val="18"/>
        </w:rPr>
        <w:t>で</w:t>
      </w:r>
      <w:r w:rsidRPr="00D8752D">
        <w:rPr>
          <w:color w:val="0000FF"/>
          <w:sz w:val="18"/>
        </w:rPr>
        <w:t>実施するものを含む)をいう。</w:t>
      </w:r>
    </w:p>
    <w:p w14:paraId="136A8897" w14:textId="77777777" w:rsidR="00E61237" w:rsidRDefault="00E61237" w:rsidP="00E61237">
      <w:pPr>
        <w:jc w:val="left"/>
      </w:pPr>
    </w:p>
    <w:p w14:paraId="7906C7DE" w14:textId="77777777" w:rsidR="00E61237" w:rsidRDefault="00E61237" w:rsidP="00E61237">
      <w:pPr>
        <w:jc w:val="left"/>
        <w:rPr>
          <w:b/>
          <w:sz w:val="21"/>
          <w:szCs w:val="21"/>
        </w:rPr>
      </w:pPr>
      <w:r>
        <w:rPr>
          <w:rFonts w:hint="eastAsia"/>
          <w:b/>
          <w:sz w:val="21"/>
          <w:szCs w:val="21"/>
        </w:rPr>
        <w:t>１）研究の方法</w:t>
      </w:r>
    </w:p>
    <w:p w14:paraId="5EBEF572" w14:textId="154C490D" w:rsidR="00685FD0" w:rsidRDefault="00C9210F" w:rsidP="00685FD0">
      <w:pPr>
        <w:ind w:leftChars="114" w:left="282"/>
        <w:jc w:val="left"/>
        <w:rPr>
          <w:strike/>
          <w:color w:val="FF0000"/>
          <w:sz w:val="18"/>
          <w:u w:val="single"/>
        </w:rPr>
      </w:pPr>
      <w:r>
        <w:rPr>
          <w:b/>
        </w:rPr>
        <w:t>(1)</w:t>
      </w:r>
      <w:r w:rsidR="00E61237">
        <w:rPr>
          <w:b/>
        </w:rPr>
        <w:t xml:space="preserve"> </w:t>
      </w:r>
      <w:r w:rsidR="00E61237">
        <w:rPr>
          <w:rFonts w:hint="eastAsia"/>
          <w:b/>
        </w:rPr>
        <w:t>研究方法の概要：</w:t>
      </w:r>
      <w:r w:rsidR="00E61237" w:rsidRPr="00343B29">
        <w:rPr>
          <w:rFonts w:hint="eastAsia"/>
          <w:color w:val="0000FF"/>
          <w:sz w:val="18"/>
          <w:u w:val="single"/>
        </w:rPr>
        <w:t>該当する</w:t>
      </w:r>
      <w:r w:rsidR="00E61237">
        <w:rPr>
          <w:rFonts w:hint="eastAsia"/>
          <w:color w:val="0000FF"/>
          <w:sz w:val="18"/>
          <w:u w:val="single"/>
        </w:rPr>
        <w:t>ものを選択してください。</w:t>
      </w:r>
    </w:p>
    <w:p w14:paraId="2A9B3C35" w14:textId="77777777" w:rsidR="00685FD0" w:rsidRPr="00685FD0" w:rsidRDefault="00685FD0" w:rsidP="00685FD0">
      <w:pPr>
        <w:ind w:leftChars="114" w:left="282"/>
        <w:jc w:val="left"/>
        <w:rPr>
          <w:strike/>
          <w:color w:val="FF0000"/>
          <w:sz w:val="18"/>
          <w:u w:val="single"/>
        </w:rPr>
      </w:pPr>
    </w:p>
    <w:p w14:paraId="57EFDFC6" w14:textId="55224917" w:rsidR="00E61237" w:rsidRPr="00DC43BA" w:rsidRDefault="00E61237" w:rsidP="00685FD0">
      <w:pPr>
        <w:spacing w:line="276" w:lineRule="auto"/>
        <w:ind w:leftChars="112" w:left="310" w:hangingChars="14" w:hanging="33"/>
        <w:jc w:val="left"/>
        <w:rPr>
          <w:sz w:val="21"/>
          <w:szCs w:val="21"/>
        </w:rPr>
      </w:pPr>
      <w:r w:rsidRPr="00DC43BA">
        <w:rPr>
          <w:rFonts w:hint="eastAsia"/>
          <w:sz w:val="21"/>
          <w:szCs w:val="21"/>
        </w:rPr>
        <w:t>ア）</w:t>
      </w:r>
      <w:r w:rsidRPr="00E24D18">
        <w:rPr>
          <w:rFonts w:hint="eastAsia"/>
        </w:rPr>
        <w:t>□</w:t>
      </w:r>
      <w:r>
        <w:rPr>
          <w:rFonts w:hint="eastAsia"/>
        </w:rPr>
        <w:t xml:space="preserve"> </w:t>
      </w:r>
      <w:r w:rsidRPr="00DC43BA">
        <w:rPr>
          <w:rFonts w:hint="eastAsia"/>
          <w:sz w:val="21"/>
          <w:szCs w:val="21"/>
        </w:rPr>
        <w:t xml:space="preserve">侵襲なし　　　　</w:t>
      </w:r>
      <w:r>
        <w:rPr>
          <w:rFonts w:hint="eastAsia"/>
          <w:sz w:val="21"/>
          <w:szCs w:val="21"/>
        </w:rPr>
        <w:t xml:space="preserve">　</w:t>
      </w:r>
      <w:r>
        <w:rPr>
          <w:sz w:val="21"/>
          <w:szCs w:val="21"/>
        </w:rPr>
        <w:t xml:space="preserve"> </w:t>
      </w:r>
      <w:r w:rsidRPr="00E24D18">
        <w:rPr>
          <w:rFonts w:hint="eastAsia"/>
        </w:rPr>
        <w:t>□</w:t>
      </w:r>
      <w:r>
        <w:t xml:space="preserve"> </w:t>
      </w:r>
      <w:r w:rsidRPr="00DC43BA">
        <w:rPr>
          <w:rFonts w:hint="eastAsia"/>
          <w:sz w:val="21"/>
          <w:szCs w:val="21"/>
        </w:rPr>
        <w:t xml:space="preserve">軽微な侵襲あり　</w:t>
      </w:r>
      <w:r w:rsidRPr="00DC43BA">
        <w:rPr>
          <w:sz w:val="21"/>
          <w:szCs w:val="21"/>
        </w:rPr>
        <w:t xml:space="preserve"> </w:t>
      </w:r>
      <w:r w:rsidR="00737FA8" w:rsidRPr="00E24D18">
        <w:rPr>
          <w:rFonts w:hint="eastAsia"/>
        </w:rPr>
        <w:t>□</w:t>
      </w:r>
      <w:r w:rsidR="00737FA8">
        <w:rPr>
          <w:rFonts w:hint="eastAsia"/>
        </w:rPr>
        <w:t xml:space="preserve">　</w:t>
      </w:r>
      <w:r w:rsidRPr="00DC43BA">
        <w:rPr>
          <w:rFonts w:hint="eastAsia"/>
          <w:sz w:val="21"/>
          <w:szCs w:val="21"/>
        </w:rPr>
        <w:t>侵襲あり（軽微な侵襲を除く）</w:t>
      </w:r>
    </w:p>
    <w:p w14:paraId="2868907D" w14:textId="77777777" w:rsidR="00E61237" w:rsidRDefault="00E61237" w:rsidP="00685FD0">
      <w:pPr>
        <w:spacing w:line="276" w:lineRule="auto"/>
        <w:ind w:leftChars="112" w:left="310" w:hangingChars="14" w:hanging="33"/>
        <w:jc w:val="left"/>
        <w:rPr>
          <w:sz w:val="21"/>
          <w:szCs w:val="21"/>
        </w:rPr>
      </w:pPr>
      <w:r w:rsidRPr="00DC43BA">
        <w:rPr>
          <w:rFonts w:hint="eastAsia"/>
          <w:sz w:val="21"/>
          <w:szCs w:val="21"/>
        </w:rPr>
        <w:t>イ）</w:t>
      </w:r>
      <w:r w:rsidRPr="00E24D18">
        <w:rPr>
          <w:rFonts w:hint="eastAsia"/>
        </w:rPr>
        <w:t>□</w:t>
      </w:r>
      <w:r>
        <w:rPr>
          <w:rFonts w:hint="eastAsia"/>
        </w:rPr>
        <w:t xml:space="preserve"> </w:t>
      </w:r>
      <w:r w:rsidRPr="00DC43BA">
        <w:rPr>
          <w:rFonts w:hint="eastAsia"/>
          <w:sz w:val="21"/>
          <w:szCs w:val="21"/>
        </w:rPr>
        <w:t xml:space="preserve">介入あり　　　　　</w:t>
      </w:r>
      <w:r>
        <w:rPr>
          <w:sz w:val="21"/>
          <w:szCs w:val="21"/>
        </w:rPr>
        <w:t xml:space="preserve"> </w:t>
      </w:r>
      <w:r w:rsidRPr="00E24D18">
        <w:rPr>
          <w:rFonts w:hint="eastAsia"/>
        </w:rPr>
        <w:t>□</w:t>
      </w:r>
      <w:r>
        <w:rPr>
          <w:rFonts w:hint="eastAsia"/>
        </w:rPr>
        <w:t xml:space="preserve"> </w:t>
      </w:r>
      <w:r w:rsidRPr="00DC43BA">
        <w:rPr>
          <w:rFonts w:hint="eastAsia"/>
          <w:sz w:val="21"/>
          <w:szCs w:val="21"/>
        </w:rPr>
        <w:t xml:space="preserve">介入なし　</w:t>
      </w:r>
      <w:r>
        <w:rPr>
          <w:sz w:val="21"/>
          <w:szCs w:val="21"/>
        </w:rPr>
        <w:t xml:space="preserve"> </w:t>
      </w:r>
      <w:r>
        <w:rPr>
          <w:rFonts w:hint="eastAsia"/>
          <w:sz w:val="21"/>
          <w:szCs w:val="21"/>
        </w:rPr>
        <w:t>（</w:t>
      </w:r>
      <w:r w:rsidRPr="00DC43BA">
        <w:rPr>
          <w:sz w:val="21"/>
          <w:szCs w:val="21"/>
        </w:rPr>
        <w:t>前向き</w:t>
      </w:r>
      <w:r>
        <w:rPr>
          <w:rFonts w:hint="eastAsia"/>
          <w:sz w:val="21"/>
          <w:szCs w:val="21"/>
        </w:rPr>
        <w:t xml:space="preserve">観察研究　　</w:t>
      </w:r>
      <w:r w:rsidRPr="00DC43BA">
        <w:rPr>
          <w:rFonts w:hint="eastAsia"/>
          <w:sz w:val="21"/>
          <w:szCs w:val="21"/>
        </w:rPr>
        <w:t>後向き観察研究）</w:t>
      </w:r>
    </w:p>
    <w:p w14:paraId="4E7BD1EB" w14:textId="77777777" w:rsidR="00E61237" w:rsidRPr="00DC43BA" w:rsidRDefault="00E61237" w:rsidP="00685FD0">
      <w:pPr>
        <w:spacing w:line="276" w:lineRule="auto"/>
        <w:ind w:leftChars="112" w:left="310" w:hangingChars="14" w:hanging="33"/>
        <w:jc w:val="left"/>
        <w:rPr>
          <w:sz w:val="21"/>
          <w:szCs w:val="21"/>
        </w:rPr>
      </w:pPr>
      <w:r>
        <w:rPr>
          <w:rFonts w:hint="eastAsia"/>
          <w:sz w:val="21"/>
          <w:szCs w:val="21"/>
        </w:rPr>
        <w:t>ウ）</w:t>
      </w:r>
      <w:r w:rsidRPr="00E24D18">
        <w:rPr>
          <w:rFonts w:hint="eastAsia"/>
        </w:rPr>
        <w:t>□</w:t>
      </w:r>
      <w:r>
        <w:rPr>
          <w:rFonts w:hint="eastAsia"/>
        </w:rPr>
        <w:t xml:space="preserve"> </w:t>
      </w:r>
      <w:r w:rsidRPr="00DC43BA">
        <w:rPr>
          <w:rFonts w:hint="eastAsia"/>
          <w:sz w:val="21"/>
          <w:szCs w:val="21"/>
        </w:rPr>
        <w:t xml:space="preserve">単一群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対照群を設定</w:t>
      </w:r>
    </w:p>
    <w:p w14:paraId="7F30FB49" w14:textId="77777777" w:rsidR="00E61237" w:rsidRPr="00DC43BA" w:rsidRDefault="00E61237" w:rsidP="00685FD0">
      <w:pPr>
        <w:spacing w:line="276" w:lineRule="auto"/>
        <w:ind w:leftChars="12" w:left="300" w:hangingChars="114" w:hanging="270"/>
        <w:jc w:val="left"/>
        <w:rPr>
          <w:sz w:val="21"/>
          <w:szCs w:val="21"/>
        </w:rPr>
      </w:pPr>
      <w:r w:rsidRPr="00DC43BA">
        <w:rPr>
          <w:sz w:val="21"/>
          <w:szCs w:val="21"/>
        </w:rPr>
        <w:t xml:space="preserve">  </w:t>
      </w:r>
      <w:r w:rsidRPr="00DC43BA">
        <w:rPr>
          <w:rFonts w:hint="eastAsia"/>
          <w:sz w:val="21"/>
          <w:szCs w:val="21"/>
        </w:rPr>
        <w:t>エ）</w:t>
      </w:r>
      <w:r w:rsidRPr="00E24D18">
        <w:rPr>
          <w:rFonts w:hint="eastAsia"/>
        </w:rPr>
        <w:t>□</w:t>
      </w:r>
      <w:r>
        <w:rPr>
          <w:rFonts w:hint="eastAsia"/>
        </w:rPr>
        <w:t xml:space="preserve"> </w:t>
      </w:r>
      <w:r w:rsidRPr="00DC43BA">
        <w:rPr>
          <w:rFonts w:hint="eastAsia"/>
          <w:sz w:val="21"/>
          <w:szCs w:val="21"/>
        </w:rPr>
        <w:t xml:space="preserve">ランダム化あり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ランダム化なし</w:t>
      </w:r>
    </w:p>
    <w:p w14:paraId="15251456" w14:textId="77777777" w:rsidR="00E61237" w:rsidRDefault="00E61237" w:rsidP="00685FD0">
      <w:pPr>
        <w:spacing w:line="276" w:lineRule="auto"/>
        <w:ind w:leftChars="12" w:left="300" w:hangingChars="114" w:hanging="270"/>
        <w:jc w:val="left"/>
        <w:rPr>
          <w:sz w:val="21"/>
          <w:szCs w:val="21"/>
        </w:rPr>
      </w:pPr>
      <w:r>
        <w:rPr>
          <w:rFonts w:hint="eastAsia"/>
          <w:sz w:val="21"/>
          <w:szCs w:val="21"/>
        </w:rPr>
        <w:t xml:space="preserve">　オ）</w:t>
      </w:r>
      <w:r w:rsidRPr="00E24D18">
        <w:rPr>
          <w:rFonts w:hint="eastAsia"/>
        </w:rPr>
        <w:t>□</w:t>
      </w:r>
      <w:r>
        <w:rPr>
          <w:rFonts w:hint="eastAsia"/>
        </w:rPr>
        <w:t xml:space="preserve"> </w:t>
      </w:r>
      <w:r w:rsidRPr="00DC43BA">
        <w:rPr>
          <w:rFonts w:hint="eastAsia"/>
          <w:sz w:val="21"/>
          <w:szCs w:val="21"/>
        </w:rPr>
        <w:t xml:space="preserve">非盲検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 xml:space="preserve">盲検　　　</w:t>
      </w:r>
      <w:r>
        <w:rPr>
          <w:rFonts w:hint="eastAsia"/>
          <w:sz w:val="21"/>
          <w:szCs w:val="21"/>
        </w:rPr>
        <w:t xml:space="preserve"> </w:t>
      </w:r>
      <w:r>
        <w:rPr>
          <w:sz w:val="21"/>
          <w:szCs w:val="21"/>
        </w:rPr>
        <w:t xml:space="preserve"> </w:t>
      </w:r>
      <w:r w:rsidRPr="00E24D18">
        <w:rPr>
          <w:rFonts w:hint="eastAsia"/>
        </w:rPr>
        <w:t>□</w:t>
      </w:r>
      <w:r>
        <w:rPr>
          <w:rFonts w:hint="eastAsia"/>
        </w:rPr>
        <w:t xml:space="preserve"> </w:t>
      </w:r>
      <w:r w:rsidRPr="00DC43BA">
        <w:rPr>
          <w:rFonts w:hint="eastAsia"/>
          <w:sz w:val="21"/>
          <w:szCs w:val="21"/>
        </w:rPr>
        <w:t>二重盲検</w:t>
      </w:r>
    </w:p>
    <w:p w14:paraId="4A89E19C" w14:textId="77777777" w:rsidR="00E61237" w:rsidRDefault="00E61237" w:rsidP="00685FD0">
      <w:pPr>
        <w:spacing w:line="276" w:lineRule="auto"/>
        <w:ind w:leftChars="112" w:left="310" w:hangingChars="14" w:hanging="33"/>
        <w:jc w:val="left"/>
        <w:rPr>
          <w:sz w:val="21"/>
          <w:szCs w:val="21"/>
        </w:rPr>
      </w:pPr>
      <w:r>
        <w:rPr>
          <w:rFonts w:hint="eastAsia"/>
          <w:sz w:val="21"/>
          <w:szCs w:val="21"/>
        </w:rPr>
        <w:t>カ</w:t>
      </w:r>
      <w:r w:rsidRPr="00DC43BA">
        <w:rPr>
          <w:rFonts w:hint="eastAsia"/>
          <w:sz w:val="21"/>
          <w:szCs w:val="21"/>
        </w:rPr>
        <w:t>）</w:t>
      </w:r>
      <w:r w:rsidRPr="00E24D18">
        <w:rPr>
          <w:rFonts w:hint="eastAsia"/>
        </w:rPr>
        <w:t>□</w:t>
      </w:r>
      <w:r>
        <w:rPr>
          <w:rFonts w:hint="eastAsia"/>
        </w:rPr>
        <w:t xml:space="preserve"> </w:t>
      </w:r>
      <w:r w:rsidRPr="00E61FFC">
        <w:rPr>
          <w:rFonts w:hint="eastAsia"/>
          <w:sz w:val="21"/>
          <w:szCs w:val="21"/>
          <w:u w:val="single"/>
        </w:rPr>
        <w:t>未</w:t>
      </w:r>
      <w:r>
        <w:rPr>
          <w:rFonts w:hint="eastAsia"/>
          <w:sz w:val="21"/>
          <w:szCs w:val="21"/>
        </w:rPr>
        <w:t xml:space="preserve">承認医薬品・医療機器を使用　　 </w:t>
      </w:r>
      <w:r>
        <w:rPr>
          <w:sz w:val="21"/>
          <w:szCs w:val="21"/>
        </w:rPr>
        <w:t xml:space="preserve"> </w:t>
      </w:r>
      <w:r w:rsidRPr="00E24D18">
        <w:rPr>
          <w:rFonts w:hint="eastAsia"/>
        </w:rPr>
        <w:t>□</w:t>
      </w:r>
      <w:r>
        <w:rPr>
          <w:rFonts w:hint="eastAsia"/>
        </w:rPr>
        <w:t xml:space="preserve"> </w:t>
      </w:r>
      <w:r w:rsidRPr="00E61FFC">
        <w:rPr>
          <w:rFonts w:hint="eastAsia"/>
          <w:sz w:val="21"/>
          <w:szCs w:val="21"/>
          <w:u w:val="single"/>
        </w:rPr>
        <w:t>既</w:t>
      </w:r>
      <w:r w:rsidRPr="00DC43BA">
        <w:rPr>
          <w:rFonts w:hint="eastAsia"/>
          <w:sz w:val="21"/>
          <w:szCs w:val="21"/>
        </w:rPr>
        <w:t>承認医薬品・医療機器</w:t>
      </w:r>
      <w:r>
        <w:rPr>
          <w:rFonts w:hint="eastAsia"/>
          <w:sz w:val="21"/>
          <w:szCs w:val="21"/>
        </w:rPr>
        <w:t>を使用</w:t>
      </w:r>
    </w:p>
    <w:p w14:paraId="26A10A9F" w14:textId="77777777" w:rsidR="00E61237" w:rsidRDefault="00E61237" w:rsidP="00685FD0">
      <w:pPr>
        <w:spacing w:line="276" w:lineRule="auto"/>
        <w:ind w:leftChars="112" w:left="310" w:hangingChars="14" w:hanging="33"/>
        <w:jc w:val="left"/>
        <w:rPr>
          <w:sz w:val="21"/>
          <w:szCs w:val="21"/>
        </w:rPr>
      </w:pPr>
      <w:r>
        <w:rPr>
          <w:rFonts w:hint="eastAsia"/>
          <w:sz w:val="21"/>
          <w:szCs w:val="21"/>
        </w:rPr>
        <w:t xml:space="preserve">　　</w:t>
      </w:r>
      <w:r w:rsidRPr="00E24D18">
        <w:rPr>
          <w:rFonts w:hint="eastAsia"/>
        </w:rPr>
        <w:t>□</w:t>
      </w:r>
      <w:r>
        <w:rPr>
          <w:rFonts w:hint="eastAsia"/>
        </w:rPr>
        <w:t xml:space="preserve"> </w:t>
      </w:r>
      <w:r>
        <w:rPr>
          <w:rFonts w:hint="eastAsia"/>
          <w:sz w:val="21"/>
          <w:szCs w:val="21"/>
        </w:rPr>
        <w:t>医薬品・医療機器は用いない</w:t>
      </w:r>
    </w:p>
    <w:p w14:paraId="0B212D4A" w14:textId="77777777" w:rsidR="00E61237" w:rsidRDefault="00E61237" w:rsidP="00685FD0">
      <w:pPr>
        <w:spacing w:line="276" w:lineRule="auto"/>
        <w:ind w:leftChars="112" w:left="310" w:hangingChars="14" w:hanging="33"/>
        <w:jc w:val="left"/>
        <w:rPr>
          <w:sz w:val="21"/>
          <w:szCs w:val="21"/>
        </w:rPr>
      </w:pPr>
      <w:r>
        <w:rPr>
          <w:rFonts w:hint="eastAsia"/>
          <w:sz w:val="21"/>
          <w:szCs w:val="21"/>
        </w:rPr>
        <w:t>キ）</w:t>
      </w:r>
      <w:r w:rsidRPr="00E24D18">
        <w:rPr>
          <w:rFonts w:hint="eastAsia"/>
        </w:rPr>
        <w:t>□</w:t>
      </w:r>
      <w:r>
        <w:rPr>
          <w:rFonts w:hint="eastAsia"/>
        </w:rPr>
        <w:t xml:space="preserve"> </w:t>
      </w:r>
      <w:r>
        <w:rPr>
          <w:rFonts w:hint="eastAsia"/>
          <w:sz w:val="21"/>
          <w:szCs w:val="21"/>
        </w:rPr>
        <w:t xml:space="preserve">新たに試料・情報を取得する　　　 </w:t>
      </w:r>
      <w:r>
        <w:rPr>
          <w:sz w:val="21"/>
          <w:szCs w:val="21"/>
        </w:rPr>
        <w:t xml:space="preserve"> </w:t>
      </w:r>
      <w:r w:rsidRPr="00E24D18">
        <w:rPr>
          <w:rFonts w:hint="eastAsia"/>
        </w:rPr>
        <w:t>□</w:t>
      </w:r>
      <w:r>
        <w:rPr>
          <w:rFonts w:hint="eastAsia"/>
        </w:rPr>
        <w:t xml:space="preserve"> </w:t>
      </w:r>
      <w:r>
        <w:rPr>
          <w:rFonts w:hint="eastAsia"/>
          <w:sz w:val="21"/>
          <w:szCs w:val="21"/>
        </w:rPr>
        <w:t xml:space="preserve">既存試料・情報を用いる　　</w:t>
      </w:r>
    </w:p>
    <w:p w14:paraId="46AD4CDD" w14:textId="77777777" w:rsidR="00E61237" w:rsidRDefault="00E61237" w:rsidP="00E61237">
      <w:pPr>
        <w:ind w:leftChars="112" w:left="310" w:hangingChars="14" w:hanging="33"/>
        <w:jc w:val="left"/>
        <w:rPr>
          <w:sz w:val="21"/>
          <w:szCs w:val="21"/>
        </w:rPr>
      </w:pPr>
    </w:p>
    <w:p w14:paraId="016A9CBF" w14:textId="3406F1F6" w:rsidR="00E61237" w:rsidRDefault="00C9210F" w:rsidP="00E61237">
      <w:pPr>
        <w:ind w:firstLineChars="100" w:firstLine="248"/>
        <w:jc w:val="left"/>
        <w:rPr>
          <w:b/>
        </w:rPr>
      </w:pPr>
      <w:r>
        <w:rPr>
          <w:rFonts w:hint="eastAsia"/>
          <w:b/>
        </w:rPr>
        <w:lastRenderedPageBreak/>
        <w:t>(</w:t>
      </w:r>
      <w:r>
        <w:rPr>
          <w:b/>
        </w:rPr>
        <w:t>2)</w:t>
      </w:r>
      <w:r w:rsidR="00E61237" w:rsidRPr="00773301">
        <w:rPr>
          <w:b/>
        </w:rPr>
        <w:t xml:space="preserve"> </w:t>
      </w:r>
      <w:r w:rsidR="00E61237">
        <w:rPr>
          <w:rFonts w:hint="eastAsia"/>
          <w:b/>
        </w:rPr>
        <w:t xml:space="preserve">研究デザイン　</w:t>
      </w:r>
    </w:p>
    <w:p w14:paraId="720BF26C" w14:textId="77777777" w:rsidR="00E61237" w:rsidRPr="00D8752D" w:rsidRDefault="00E61237" w:rsidP="00E61237">
      <w:pPr>
        <w:ind w:leftChars="114" w:left="282"/>
        <w:jc w:val="left"/>
        <w:rPr>
          <w:i/>
          <w:color w:val="0000FF"/>
          <w:sz w:val="18"/>
          <w:szCs w:val="18"/>
        </w:rPr>
      </w:pPr>
      <w:r w:rsidRPr="00D8752D">
        <w:rPr>
          <w:rFonts w:hint="eastAsia"/>
          <w:i/>
          <w:color w:val="0000FF"/>
          <w:sz w:val="18"/>
          <w:szCs w:val="18"/>
        </w:rPr>
        <w:t>*研究デザインの概要を記載。ランダム化を行う場合は、その方法も記載。</w:t>
      </w:r>
    </w:p>
    <w:p w14:paraId="4F600B6D"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未承認医薬品・医療機器を研究に用いる場合は、未承認医薬品・医療機器の概要（いわゆる「試験薬概要」、「試験機器概要」）を記載すること。既承認医薬品・医療機器を用いる研究の場合には該当医薬品・医療機器の添付文書情報を含めて記載すること。</w:t>
      </w:r>
    </w:p>
    <w:p w14:paraId="32A33315"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利用目的に、他機関に試料・情報を提供すること</w:t>
      </w:r>
      <w:r w:rsidRPr="00D8752D">
        <w:rPr>
          <w:rFonts w:hint="eastAsia"/>
          <w:i/>
          <w:color w:val="0000FF"/>
          <w:sz w:val="18"/>
          <w:szCs w:val="18"/>
        </w:rPr>
        <w:t>が</w:t>
      </w:r>
      <w:r w:rsidRPr="00D8752D">
        <w:rPr>
          <w:i/>
          <w:color w:val="0000FF"/>
          <w:sz w:val="18"/>
          <w:szCs w:val="18"/>
        </w:rPr>
        <w:t>含まれる場合には、その旨を記載する必要</w:t>
      </w:r>
      <w:r>
        <w:rPr>
          <w:rFonts w:hint="eastAsia"/>
          <w:i/>
          <w:color w:val="0000FF"/>
          <w:sz w:val="18"/>
          <w:szCs w:val="18"/>
        </w:rPr>
        <w:t>が</w:t>
      </w:r>
      <w:r w:rsidRPr="00D8752D">
        <w:rPr>
          <w:i/>
          <w:color w:val="0000FF"/>
          <w:sz w:val="18"/>
          <w:szCs w:val="18"/>
        </w:rPr>
        <w:t>ある。例え</w:t>
      </w:r>
      <w:r w:rsidRPr="00D8752D">
        <w:rPr>
          <w:rFonts w:hint="eastAsia"/>
          <w:i/>
          <w:color w:val="0000FF"/>
          <w:sz w:val="18"/>
          <w:szCs w:val="18"/>
        </w:rPr>
        <w:t>ば</w:t>
      </w:r>
      <w:r w:rsidRPr="00D8752D">
        <w:rPr>
          <w:i/>
          <w:color w:val="0000FF"/>
          <w:sz w:val="18"/>
          <w:szCs w:val="18"/>
        </w:rPr>
        <w:t>、研究</w:t>
      </w:r>
      <w:r w:rsidRPr="00D8752D">
        <w:rPr>
          <w:rFonts w:hint="eastAsia"/>
          <w:i/>
          <w:color w:val="0000FF"/>
          <w:sz w:val="18"/>
          <w:szCs w:val="18"/>
        </w:rPr>
        <w:t>で</w:t>
      </w:r>
      <w:r w:rsidRPr="00D8752D">
        <w:rPr>
          <w:i/>
          <w:color w:val="0000FF"/>
          <w:sz w:val="18"/>
          <w:szCs w:val="18"/>
        </w:rPr>
        <w:t>用いた試料・情報を試料・情報の収集・分譲を行う機関に提供する場合やその他の研究への利用に供する</w:t>
      </w:r>
      <w:r w:rsidRPr="00D8752D">
        <w:rPr>
          <w:rFonts w:hint="eastAsia"/>
          <w:i/>
          <w:color w:val="0000FF"/>
          <w:sz w:val="18"/>
          <w:szCs w:val="18"/>
        </w:rPr>
        <w:t>デ</w:t>
      </w:r>
      <w:r w:rsidRPr="00D8752D">
        <w:rPr>
          <w:i/>
          <w:color w:val="0000FF"/>
          <w:sz w:val="18"/>
          <w:szCs w:val="18"/>
        </w:rPr>
        <w:t>ータ</w:t>
      </w:r>
      <w:r w:rsidRPr="00D8752D">
        <w:rPr>
          <w:rFonts w:hint="eastAsia"/>
          <w:i/>
          <w:color w:val="0000FF"/>
          <w:sz w:val="18"/>
          <w:szCs w:val="18"/>
        </w:rPr>
        <w:t>ベ</w:t>
      </w:r>
      <w:r w:rsidRPr="00D8752D">
        <w:rPr>
          <w:i/>
          <w:color w:val="0000FF"/>
          <w:sz w:val="18"/>
          <w:szCs w:val="18"/>
        </w:rPr>
        <w:t>ース等への</w:t>
      </w:r>
      <w:r w:rsidRPr="00D8752D">
        <w:rPr>
          <w:rFonts w:hint="eastAsia"/>
          <w:i/>
          <w:color w:val="0000FF"/>
          <w:sz w:val="18"/>
          <w:szCs w:val="18"/>
        </w:rPr>
        <w:t>デ</w:t>
      </w:r>
      <w:r w:rsidRPr="00D8752D">
        <w:rPr>
          <w:i/>
          <w:color w:val="0000FF"/>
          <w:sz w:val="18"/>
          <w:szCs w:val="18"/>
        </w:rPr>
        <w:t>ータ登録をする場合に、その旨を記載すること</w:t>
      </w:r>
      <w:r w:rsidRPr="00D8752D">
        <w:rPr>
          <w:rFonts w:hint="eastAsia"/>
          <w:i/>
          <w:color w:val="0000FF"/>
          <w:sz w:val="18"/>
          <w:szCs w:val="18"/>
        </w:rPr>
        <w:t>が</w:t>
      </w:r>
      <w:r w:rsidRPr="00D8752D">
        <w:rPr>
          <w:i/>
          <w:color w:val="0000FF"/>
          <w:sz w:val="18"/>
          <w:szCs w:val="18"/>
        </w:rPr>
        <w:t xml:space="preserve">考えられる。 </w:t>
      </w:r>
    </w:p>
    <w:p w14:paraId="40307103" w14:textId="5441D3DD" w:rsidR="00E61237" w:rsidRDefault="00E61237" w:rsidP="000F3B72">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また、研究に用いる試料を</w:t>
      </w:r>
      <w:r>
        <w:rPr>
          <w:rFonts w:hint="eastAsia"/>
          <w:i/>
          <w:color w:val="0000FF"/>
          <w:sz w:val="18"/>
          <w:szCs w:val="18"/>
        </w:rPr>
        <w:t>ゲ</w:t>
      </w:r>
      <w:r w:rsidRPr="00D8752D">
        <w:rPr>
          <w:i/>
          <w:color w:val="0000FF"/>
          <w:sz w:val="18"/>
          <w:szCs w:val="18"/>
        </w:rPr>
        <w:t>ノム解析する等により個人識別符号に該当する</w:t>
      </w:r>
      <w:r w:rsidRPr="00D8752D">
        <w:rPr>
          <w:rFonts w:hint="eastAsia"/>
          <w:i/>
          <w:color w:val="0000FF"/>
          <w:sz w:val="18"/>
          <w:szCs w:val="18"/>
        </w:rPr>
        <w:t>ゲ</w:t>
      </w:r>
      <w:r w:rsidRPr="00D8752D">
        <w:rPr>
          <w:i/>
          <w:color w:val="0000FF"/>
          <w:sz w:val="18"/>
          <w:szCs w:val="18"/>
        </w:rPr>
        <w:t>ノム</w:t>
      </w:r>
      <w:r w:rsidRPr="00D8752D">
        <w:rPr>
          <w:rFonts w:hint="eastAsia"/>
          <w:i/>
          <w:color w:val="0000FF"/>
          <w:sz w:val="18"/>
          <w:szCs w:val="18"/>
        </w:rPr>
        <w:t>デ</w:t>
      </w:r>
      <w:r w:rsidRPr="00D8752D">
        <w:rPr>
          <w:i/>
          <w:color w:val="0000FF"/>
          <w:sz w:val="18"/>
          <w:szCs w:val="18"/>
        </w:rPr>
        <w:t>ータを取得する場合には、その旨を併せて記載する必要</w:t>
      </w:r>
      <w:r>
        <w:rPr>
          <w:rFonts w:hint="eastAsia"/>
          <w:i/>
          <w:color w:val="0000FF"/>
          <w:sz w:val="18"/>
          <w:szCs w:val="18"/>
        </w:rPr>
        <w:t>が</w:t>
      </w:r>
      <w:r w:rsidRPr="00D8752D">
        <w:rPr>
          <w:i/>
          <w:color w:val="0000FF"/>
          <w:sz w:val="18"/>
          <w:szCs w:val="18"/>
        </w:rPr>
        <w:t xml:space="preserve">ある。 </w:t>
      </w:r>
    </w:p>
    <w:p w14:paraId="7C69AC02" w14:textId="076BC3CE" w:rsidR="00235918" w:rsidRDefault="00235918" w:rsidP="00235918">
      <w:pPr>
        <w:jc w:val="left"/>
        <w:rPr>
          <w:i/>
          <w:color w:val="0000FF"/>
          <w:sz w:val="18"/>
          <w:szCs w:val="18"/>
        </w:rPr>
      </w:pPr>
    </w:p>
    <w:p w14:paraId="4C437599" w14:textId="53035E86" w:rsidR="00235918" w:rsidRDefault="00235918" w:rsidP="00235918">
      <w:pPr>
        <w:jc w:val="left"/>
        <w:rPr>
          <w:i/>
          <w:color w:val="0000FF"/>
          <w:sz w:val="18"/>
          <w:szCs w:val="18"/>
        </w:rPr>
      </w:pPr>
    </w:p>
    <w:p w14:paraId="434E22C1" w14:textId="27982B6B" w:rsidR="00235918" w:rsidRDefault="00235918" w:rsidP="00235918">
      <w:pPr>
        <w:jc w:val="left"/>
        <w:rPr>
          <w:i/>
          <w:color w:val="0000FF"/>
          <w:sz w:val="18"/>
          <w:szCs w:val="18"/>
        </w:rPr>
      </w:pPr>
    </w:p>
    <w:p w14:paraId="2D9EB695" w14:textId="05240DFB" w:rsidR="00235918" w:rsidRDefault="00235918" w:rsidP="00235918">
      <w:pPr>
        <w:jc w:val="left"/>
        <w:rPr>
          <w:i/>
          <w:color w:val="0000FF"/>
          <w:sz w:val="18"/>
          <w:szCs w:val="18"/>
        </w:rPr>
      </w:pPr>
    </w:p>
    <w:p w14:paraId="53390D7B" w14:textId="48D968F8" w:rsidR="00235918" w:rsidRDefault="00235918" w:rsidP="00235918">
      <w:pPr>
        <w:jc w:val="left"/>
        <w:rPr>
          <w:i/>
          <w:color w:val="0000FF"/>
          <w:sz w:val="18"/>
          <w:szCs w:val="18"/>
        </w:rPr>
      </w:pPr>
    </w:p>
    <w:p w14:paraId="579CDC7E" w14:textId="77777777" w:rsidR="00235918" w:rsidRDefault="00235918" w:rsidP="00235918">
      <w:pPr>
        <w:jc w:val="left"/>
        <w:rPr>
          <w:i/>
          <w:color w:val="0000FF"/>
          <w:sz w:val="18"/>
          <w:szCs w:val="18"/>
        </w:rPr>
      </w:pPr>
    </w:p>
    <w:p w14:paraId="1D6C66E5" w14:textId="77777777" w:rsidR="00E61237" w:rsidRDefault="00E61237" w:rsidP="00E61237">
      <w:pPr>
        <w:jc w:val="left"/>
      </w:pPr>
    </w:p>
    <w:p w14:paraId="62B41AC2" w14:textId="4FF66D3D" w:rsidR="00E61237" w:rsidRDefault="00C9210F" w:rsidP="00E61237">
      <w:pPr>
        <w:ind w:firstLineChars="100" w:firstLine="248"/>
        <w:jc w:val="left"/>
        <w:rPr>
          <w:b/>
        </w:rPr>
      </w:pPr>
      <w:r>
        <w:rPr>
          <w:rFonts w:hint="eastAsia"/>
          <w:b/>
        </w:rPr>
        <w:t>(</w:t>
      </w:r>
      <w:r>
        <w:rPr>
          <w:b/>
        </w:rPr>
        <w:t>3)</w:t>
      </w:r>
      <w:r w:rsidR="00E61237">
        <w:rPr>
          <w:rFonts w:hint="eastAsia"/>
          <w:b/>
        </w:rPr>
        <w:t xml:space="preserve"> </w:t>
      </w:r>
      <w:r w:rsidR="00E61237" w:rsidRPr="002E219D">
        <w:rPr>
          <w:rFonts w:hint="eastAsia"/>
          <w:b/>
        </w:rPr>
        <w:t>予定（目標）研究対象者数と算出根拠</w:t>
      </w:r>
    </w:p>
    <w:p w14:paraId="32736DD4" w14:textId="77777777" w:rsidR="00E61237" w:rsidRDefault="00E61237" w:rsidP="00E61237">
      <w:pPr>
        <w:ind w:leftChars="93" w:left="284" w:hangingChars="26" w:hanging="54"/>
        <w:jc w:val="left"/>
        <w:rPr>
          <w:i/>
          <w:color w:val="0000FF"/>
          <w:sz w:val="18"/>
          <w:szCs w:val="18"/>
        </w:rPr>
      </w:pPr>
      <w:r w:rsidRPr="003C4C35">
        <w:rPr>
          <w:rFonts w:hint="eastAsia"/>
          <w:i/>
          <w:color w:val="0000FF"/>
          <w:sz w:val="18"/>
          <w:szCs w:val="18"/>
        </w:rPr>
        <w:t>＊他機関との共同研究の場合、研究全体の予定人数と、本院での予定人数の両方を記載すること。</w:t>
      </w:r>
    </w:p>
    <w:p w14:paraId="11492055" w14:textId="77777777" w:rsidR="00E61237" w:rsidRDefault="00E61237" w:rsidP="00E61237"/>
    <w:p w14:paraId="3D6A06D7" w14:textId="44DCF69F" w:rsidR="00E61237" w:rsidRDefault="00E61237" w:rsidP="00E61237"/>
    <w:p w14:paraId="6BEE0634" w14:textId="2A8E3E10" w:rsidR="00235918" w:rsidRDefault="00235918" w:rsidP="00E61237"/>
    <w:p w14:paraId="22250B36" w14:textId="77777777" w:rsidR="00E61237" w:rsidRDefault="00E61237" w:rsidP="00E61237"/>
    <w:p w14:paraId="022BDBA1" w14:textId="69C7EC31" w:rsidR="00E61237" w:rsidRPr="000E7F18" w:rsidRDefault="00C9210F" w:rsidP="00C9210F">
      <w:pPr>
        <w:ind w:firstLine="284"/>
        <w:jc w:val="left"/>
        <w:rPr>
          <w:b/>
        </w:rPr>
      </w:pPr>
      <w:r w:rsidRPr="000E7F18">
        <w:rPr>
          <w:rFonts w:hint="eastAsia"/>
          <w:b/>
        </w:rPr>
        <w:t>(</w:t>
      </w:r>
      <w:r w:rsidRPr="000E7F18">
        <w:rPr>
          <w:b/>
        </w:rPr>
        <w:t xml:space="preserve">4) </w:t>
      </w:r>
      <w:r w:rsidR="00E61237" w:rsidRPr="000E7F18">
        <w:rPr>
          <w:rFonts w:hint="eastAsia"/>
          <w:b/>
        </w:rPr>
        <w:t>研究対象者</w:t>
      </w:r>
      <w:r w:rsidR="000E7F18" w:rsidRPr="000E7F18">
        <w:rPr>
          <w:rFonts w:hint="eastAsia"/>
          <w:b/>
        </w:rPr>
        <w:t>か</w:t>
      </w:r>
      <w:r w:rsidR="00E61237" w:rsidRPr="000E7F18">
        <w:rPr>
          <w:rFonts w:hint="eastAsia"/>
          <w:b/>
        </w:rPr>
        <w:t>ら採取・収集・測定する試料やデータの内容</w:t>
      </w:r>
    </w:p>
    <w:p w14:paraId="67956E20" w14:textId="77777777" w:rsidR="00E61237" w:rsidRPr="00F83623" w:rsidRDefault="00E61237" w:rsidP="00E61237">
      <w:pPr>
        <w:jc w:val="left"/>
        <w:rPr>
          <w:b/>
        </w:rPr>
      </w:pPr>
    </w:p>
    <w:p w14:paraId="6AAEBC22" w14:textId="77777777" w:rsidR="00E61237" w:rsidRDefault="00E61237" w:rsidP="00E61237">
      <w:pPr>
        <w:rPr>
          <w:b/>
          <w:bCs/>
        </w:rPr>
      </w:pPr>
    </w:p>
    <w:p w14:paraId="4C745485" w14:textId="4AE2E354" w:rsidR="00E61237" w:rsidRDefault="00E61237" w:rsidP="00E61237">
      <w:pPr>
        <w:rPr>
          <w:b/>
          <w:bCs/>
        </w:rPr>
      </w:pPr>
    </w:p>
    <w:p w14:paraId="25DB48EF" w14:textId="77777777" w:rsidR="00E61237" w:rsidRPr="00F83623" w:rsidRDefault="00E61237" w:rsidP="00E61237">
      <w:pPr>
        <w:rPr>
          <w:b/>
          <w:bCs/>
        </w:rPr>
      </w:pPr>
    </w:p>
    <w:p w14:paraId="6889D1C3" w14:textId="2DC1A3DF" w:rsidR="00E61237" w:rsidRPr="00C9210F" w:rsidRDefault="00C9210F" w:rsidP="00C9210F">
      <w:pPr>
        <w:ind w:firstLineChars="100" w:firstLine="248"/>
        <w:rPr>
          <w:b/>
          <w:bCs/>
        </w:rPr>
      </w:pPr>
      <w:r>
        <w:rPr>
          <w:b/>
        </w:rPr>
        <w:t>(5)</w:t>
      </w:r>
      <w:r w:rsidR="00E61237" w:rsidRPr="00C9210F">
        <w:rPr>
          <w:rFonts w:hint="eastAsia"/>
          <w:b/>
        </w:rPr>
        <w:t>試料やデータを採取・測定する方法と手順</w:t>
      </w:r>
    </w:p>
    <w:p w14:paraId="0A4116FC" w14:textId="60F4BE32" w:rsidR="00E61237" w:rsidRPr="000D4F36" w:rsidRDefault="00E61237" w:rsidP="00E61237">
      <w:pPr>
        <w:ind w:leftChars="114" w:left="282"/>
        <w:jc w:val="left"/>
        <w:rPr>
          <w:b/>
          <w:i/>
          <w:color w:val="0000FF"/>
          <w:sz w:val="18"/>
          <w:szCs w:val="18"/>
        </w:rPr>
      </w:pPr>
      <w:r w:rsidRPr="000D4F36">
        <w:rPr>
          <w:rFonts w:hint="eastAsia"/>
          <w:i/>
          <w:color w:val="0000FF"/>
          <w:sz w:val="18"/>
          <w:szCs w:val="18"/>
        </w:rPr>
        <w:t>＊</w:t>
      </w:r>
      <w:r w:rsidRPr="000E7F18">
        <w:rPr>
          <w:rFonts w:hint="eastAsia"/>
          <w:i/>
          <w:color w:val="4472C4" w:themeColor="accent1"/>
          <w:sz w:val="18"/>
          <w:szCs w:val="18"/>
        </w:rPr>
        <w:t>研究対象者に</w:t>
      </w:r>
      <w:r w:rsidRPr="000D4F36">
        <w:rPr>
          <w:rFonts w:hint="eastAsia"/>
          <w:i/>
          <w:color w:val="0000FF"/>
          <w:sz w:val="18"/>
          <w:szCs w:val="18"/>
        </w:rPr>
        <w:t>加える侵襲・介入の内容及びそれが必要と考えられる根拠について、できるだけ具体的に記述すること。</w:t>
      </w:r>
    </w:p>
    <w:p w14:paraId="7E1B7FA9" w14:textId="77777777" w:rsidR="00E61237" w:rsidRDefault="00E61237" w:rsidP="00E61237">
      <w:pPr>
        <w:rPr>
          <w:b/>
          <w:bCs/>
        </w:rPr>
      </w:pPr>
    </w:p>
    <w:p w14:paraId="7FFD667C" w14:textId="260E3CCA" w:rsidR="00E61237" w:rsidRDefault="00E61237" w:rsidP="00E61237">
      <w:pPr>
        <w:rPr>
          <w:b/>
          <w:bCs/>
        </w:rPr>
      </w:pPr>
    </w:p>
    <w:p w14:paraId="0B3EE6F4" w14:textId="072EE2C1" w:rsidR="00235918" w:rsidRDefault="00235918" w:rsidP="00E61237">
      <w:pPr>
        <w:rPr>
          <w:b/>
          <w:bCs/>
        </w:rPr>
      </w:pPr>
    </w:p>
    <w:p w14:paraId="3751990F" w14:textId="77777777" w:rsidR="00E61237" w:rsidRPr="000D4F36" w:rsidRDefault="00E61237" w:rsidP="00E61237">
      <w:pPr>
        <w:rPr>
          <w:b/>
          <w:bCs/>
        </w:rPr>
      </w:pPr>
    </w:p>
    <w:p w14:paraId="5069B196" w14:textId="45BC7B67" w:rsidR="00E61237" w:rsidRPr="00C9210F" w:rsidRDefault="00C9210F" w:rsidP="00C9210F">
      <w:pPr>
        <w:ind w:firstLineChars="100" w:firstLine="248"/>
        <w:jc w:val="left"/>
        <w:rPr>
          <w:b/>
        </w:rPr>
      </w:pPr>
      <w:r>
        <w:rPr>
          <w:rFonts w:hint="eastAsia"/>
          <w:b/>
        </w:rPr>
        <w:t>(</w:t>
      </w:r>
      <w:r>
        <w:rPr>
          <w:b/>
        </w:rPr>
        <w:t>6)</w:t>
      </w:r>
      <w:r w:rsidR="00E61237" w:rsidRPr="00C9210F">
        <w:rPr>
          <w:rFonts w:hint="eastAsia"/>
          <w:b/>
        </w:rPr>
        <w:t>データの分析方法</w:t>
      </w:r>
    </w:p>
    <w:p w14:paraId="01CE98DE" w14:textId="77777777" w:rsidR="00E61237" w:rsidRDefault="00E61237" w:rsidP="00E61237">
      <w:pPr>
        <w:ind w:leftChars="114" w:left="282"/>
        <w:jc w:val="left"/>
        <w:rPr>
          <w:i/>
          <w:color w:val="0000FF"/>
          <w:sz w:val="18"/>
          <w:szCs w:val="18"/>
        </w:rPr>
      </w:pPr>
      <w:r w:rsidRPr="000D4F36">
        <w:rPr>
          <w:rFonts w:hint="eastAsia"/>
          <w:i/>
          <w:color w:val="0000FF"/>
          <w:sz w:val="18"/>
          <w:szCs w:val="18"/>
        </w:rPr>
        <w:t>＊統計解析の方法、評価項目及び方法について明記してください。</w:t>
      </w:r>
    </w:p>
    <w:p w14:paraId="6DCB3A29" w14:textId="77777777" w:rsidR="00E61237" w:rsidRDefault="00E61237" w:rsidP="00E61237">
      <w:pPr>
        <w:jc w:val="left"/>
        <w:rPr>
          <w:i/>
          <w:color w:val="0000FF"/>
          <w:sz w:val="18"/>
          <w:szCs w:val="18"/>
        </w:rPr>
      </w:pPr>
    </w:p>
    <w:p w14:paraId="28833BF9" w14:textId="474B0BDE" w:rsidR="00E61237" w:rsidRDefault="00E61237" w:rsidP="00E61237">
      <w:pPr>
        <w:jc w:val="left"/>
        <w:rPr>
          <w:i/>
          <w:color w:val="0000FF"/>
          <w:sz w:val="18"/>
          <w:szCs w:val="18"/>
        </w:rPr>
      </w:pPr>
    </w:p>
    <w:p w14:paraId="360746DB" w14:textId="77777777" w:rsidR="00235918" w:rsidRDefault="00235918" w:rsidP="00E61237">
      <w:pPr>
        <w:jc w:val="left"/>
        <w:rPr>
          <w:i/>
          <w:color w:val="0000FF"/>
          <w:sz w:val="18"/>
          <w:szCs w:val="18"/>
        </w:rPr>
      </w:pPr>
    </w:p>
    <w:p w14:paraId="4DA07A6D" w14:textId="77777777" w:rsidR="00E61237" w:rsidRPr="000D4F36" w:rsidRDefault="00E61237" w:rsidP="00E61237">
      <w:pPr>
        <w:jc w:val="left"/>
        <w:rPr>
          <w:b/>
          <w:i/>
          <w:color w:val="0000FF"/>
        </w:rPr>
      </w:pPr>
    </w:p>
    <w:p w14:paraId="20857F91" w14:textId="77777777" w:rsidR="00E61237" w:rsidRDefault="00E61237" w:rsidP="00E61237">
      <w:pPr>
        <w:ind w:left="23"/>
        <w:rPr>
          <w:b/>
        </w:rPr>
      </w:pPr>
      <w:r>
        <w:rPr>
          <w:rFonts w:hint="eastAsia"/>
          <w:b/>
        </w:rPr>
        <w:lastRenderedPageBreak/>
        <w:t>２）</w:t>
      </w:r>
      <w:r w:rsidRPr="00FC52F5">
        <w:rPr>
          <w:rFonts w:hint="eastAsia"/>
          <w:b/>
        </w:rPr>
        <w:t>研究期間</w:t>
      </w:r>
    </w:p>
    <w:p w14:paraId="3C7B9A98" w14:textId="2375D254" w:rsidR="00E61237" w:rsidRDefault="00E61237" w:rsidP="00E61237">
      <w:pPr>
        <w:ind w:leftChars="114" w:left="282"/>
        <w:rPr>
          <w:color w:val="0000FF"/>
          <w:sz w:val="18"/>
          <w:szCs w:val="18"/>
        </w:rPr>
      </w:pPr>
      <w:r w:rsidRPr="003C4C35">
        <w:rPr>
          <w:rFonts w:hint="eastAsia"/>
          <w:i/>
          <w:color w:val="0000FF"/>
          <w:sz w:val="18"/>
          <w:szCs w:val="18"/>
        </w:rPr>
        <w:t>＊研究期間は、研究開始から研究完了までを指し、その始期と終期を示すこと</w:t>
      </w:r>
      <w:r w:rsidRPr="003C4C35">
        <w:rPr>
          <w:rFonts w:hint="eastAsia"/>
          <w:color w:val="0000FF"/>
          <w:sz w:val="18"/>
          <w:szCs w:val="18"/>
        </w:rPr>
        <w:t>。</w:t>
      </w:r>
    </w:p>
    <w:p w14:paraId="7A12AAC4" w14:textId="77777777" w:rsidR="00235918" w:rsidRPr="003C4C35" w:rsidRDefault="00235918" w:rsidP="00E61237">
      <w:pPr>
        <w:ind w:leftChars="114" w:left="282"/>
        <w:rPr>
          <w:b/>
          <w:color w:val="0000FF"/>
        </w:rPr>
      </w:pPr>
    </w:p>
    <w:p w14:paraId="6CE6868B" w14:textId="77777777" w:rsidR="00E61237" w:rsidRPr="004E12DC" w:rsidRDefault="00E61237" w:rsidP="00E61237">
      <w:pPr>
        <w:ind w:left="383"/>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62C46DB7" w14:textId="22FC0A63" w:rsidR="00E61237" w:rsidRDefault="00E61237" w:rsidP="00E61237">
      <w:pPr>
        <w:ind w:left="383"/>
        <w:rPr>
          <w:u w:val="single"/>
        </w:rPr>
      </w:pPr>
      <w:r>
        <w:rPr>
          <w:rFonts w:hint="eastAsia"/>
        </w:rPr>
        <w:t>研究終了</w:t>
      </w:r>
      <w:r w:rsidRPr="004E12DC">
        <w:rPr>
          <w:rFonts w:hint="eastAsia"/>
        </w:rPr>
        <w:t>予定日：</w:t>
      </w:r>
      <w:r w:rsidRPr="004E12DC">
        <w:rPr>
          <w:rFonts w:hint="eastAsia"/>
          <w:u w:val="single"/>
        </w:rPr>
        <w:t xml:space="preserve">　　　　年　　月　　日</w:t>
      </w:r>
    </w:p>
    <w:p w14:paraId="3A2733E8" w14:textId="77777777" w:rsidR="00235918" w:rsidRDefault="00235918" w:rsidP="00E61237">
      <w:pPr>
        <w:ind w:left="383"/>
        <w:rPr>
          <w:u w:val="single"/>
        </w:rPr>
      </w:pPr>
    </w:p>
    <w:p w14:paraId="3A775237" w14:textId="77777777" w:rsidR="00E61237" w:rsidRPr="00E379FA" w:rsidRDefault="00E61237" w:rsidP="00E61237">
      <w:pPr>
        <w:tabs>
          <w:tab w:val="left" w:pos="988"/>
        </w:tabs>
        <w:jc w:val="left"/>
      </w:pPr>
      <w:r>
        <w:rPr>
          <w:rFonts w:hint="eastAsia"/>
        </w:rPr>
        <w:t>*</w:t>
      </w:r>
      <w:r>
        <w:t>****************************************************************************</w:t>
      </w:r>
    </w:p>
    <w:p w14:paraId="0E99C8B9"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５．研究対象者の選定方針</w:t>
      </w:r>
    </w:p>
    <w:p w14:paraId="3CB61249" w14:textId="77777777" w:rsidR="00E61237" w:rsidRDefault="00E61237" w:rsidP="00E61237">
      <w:pPr>
        <w:ind w:left="493" w:hangingChars="184" w:hanging="493"/>
        <w:jc w:val="left"/>
        <w:rPr>
          <w:b/>
          <w:sz w:val="24"/>
          <w:szCs w:val="24"/>
          <w:shd w:val="pct15" w:color="auto" w:fill="FFFFFF"/>
        </w:rPr>
      </w:pPr>
    </w:p>
    <w:p w14:paraId="2FE85363" w14:textId="77777777" w:rsidR="00E61237" w:rsidRDefault="00E61237" w:rsidP="00E61237">
      <w:pPr>
        <w:jc w:val="left"/>
        <w:rPr>
          <w:b/>
          <w:i/>
          <w:color w:val="FF0000"/>
          <w:sz w:val="18"/>
          <w:szCs w:val="18"/>
        </w:rPr>
      </w:pPr>
      <w:r>
        <w:rPr>
          <w:rFonts w:hint="eastAsia"/>
          <w:b/>
        </w:rPr>
        <w:t>１）</w:t>
      </w:r>
      <w:r w:rsidRPr="002E219D">
        <w:rPr>
          <w:rFonts w:hint="eastAsia"/>
          <w:b/>
        </w:rPr>
        <w:t>選択基準</w:t>
      </w:r>
    </w:p>
    <w:p w14:paraId="7ED3C0C5" w14:textId="77777777" w:rsidR="00E61237" w:rsidRPr="003C4C35" w:rsidRDefault="00E61237" w:rsidP="00E61237">
      <w:pPr>
        <w:jc w:val="left"/>
        <w:rPr>
          <w:i/>
          <w:color w:val="0000FF"/>
          <w:sz w:val="18"/>
          <w:szCs w:val="18"/>
        </w:rPr>
      </w:pPr>
      <w:r w:rsidRPr="003C4C35">
        <w:rPr>
          <w:rFonts w:hint="eastAsia"/>
          <w:i/>
          <w:color w:val="0000FF"/>
          <w:sz w:val="18"/>
          <w:szCs w:val="18"/>
        </w:rPr>
        <w:t>＊研究対象者（対象群を含む）の適格性の基準などを記載すること。</w:t>
      </w:r>
    </w:p>
    <w:p w14:paraId="1C975488" w14:textId="77777777" w:rsidR="00E61237" w:rsidRPr="003C4C35" w:rsidRDefault="00E61237" w:rsidP="00E61237">
      <w:pPr>
        <w:ind w:left="207" w:hangingChars="100" w:hanging="207"/>
        <w:jc w:val="left"/>
        <w:rPr>
          <w:color w:val="0000FF"/>
        </w:rPr>
      </w:pPr>
      <w:r w:rsidRPr="003C4C35">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こと。</w:t>
      </w:r>
    </w:p>
    <w:p w14:paraId="7492AEC2" w14:textId="77777777" w:rsidR="00E61237" w:rsidRPr="000D4F36" w:rsidRDefault="00E61237" w:rsidP="00E61237">
      <w:pPr>
        <w:rPr>
          <w:b/>
          <w:bCs/>
        </w:rPr>
      </w:pPr>
    </w:p>
    <w:p w14:paraId="3A474203" w14:textId="77777777" w:rsidR="00E61237" w:rsidRDefault="00E61237" w:rsidP="00E61237">
      <w:pPr>
        <w:jc w:val="left"/>
        <w:rPr>
          <w:b/>
        </w:rPr>
      </w:pPr>
    </w:p>
    <w:p w14:paraId="5ABC388B" w14:textId="671A0D31" w:rsidR="00E61237" w:rsidRDefault="00E61237" w:rsidP="00E61237">
      <w:pPr>
        <w:jc w:val="left"/>
        <w:rPr>
          <w:b/>
        </w:rPr>
      </w:pPr>
    </w:p>
    <w:p w14:paraId="6D7910A0" w14:textId="587FC5AE" w:rsidR="00235918" w:rsidRDefault="00235918" w:rsidP="00E61237">
      <w:pPr>
        <w:jc w:val="left"/>
        <w:rPr>
          <w:b/>
        </w:rPr>
      </w:pPr>
    </w:p>
    <w:p w14:paraId="01D202F8" w14:textId="77777777" w:rsidR="00E61237" w:rsidRDefault="00E61237" w:rsidP="00E61237">
      <w:pPr>
        <w:jc w:val="left"/>
        <w:rPr>
          <w:b/>
        </w:rPr>
      </w:pPr>
    </w:p>
    <w:p w14:paraId="70C888BB" w14:textId="77777777" w:rsidR="00E61237" w:rsidRDefault="00E61237" w:rsidP="00E61237">
      <w:pPr>
        <w:jc w:val="left"/>
        <w:rPr>
          <w:b/>
        </w:rPr>
      </w:pPr>
      <w:r w:rsidRPr="000D4F36">
        <w:rPr>
          <w:rFonts w:hint="eastAsia"/>
          <w:b/>
        </w:rPr>
        <w:t>２）除外基準</w:t>
      </w:r>
    </w:p>
    <w:p w14:paraId="58326752" w14:textId="77777777" w:rsidR="00E61237" w:rsidRDefault="00E61237" w:rsidP="00E61237">
      <w:pPr>
        <w:jc w:val="left"/>
        <w:rPr>
          <w:b/>
        </w:rPr>
      </w:pPr>
    </w:p>
    <w:p w14:paraId="20B2893C" w14:textId="2E8E8ED8" w:rsidR="00E61237" w:rsidRDefault="00E61237" w:rsidP="00E61237">
      <w:pPr>
        <w:jc w:val="left"/>
        <w:rPr>
          <w:b/>
        </w:rPr>
      </w:pPr>
    </w:p>
    <w:p w14:paraId="2E0ACF22" w14:textId="77777777" w:rsidR="00235918" w:rsidRDefault="00235918" w:rsidP="00E61237">
      <w:pPr>
        <w:jc w:val="left"/>
        <w:rPr>
          <w:b/>
        </w:rPr>
      </w:pPr>
    </w:p>
    <w:p w14:paraId="60A49E28" w14:textId="77777777" w:rsidR="00E61237" w:rsidRDefault="00E61237" w:rsidP="00E61237">
      <w:pPr>
        <w:jc w:val="left"/>
        <w:rPr>
          <w:b/>
        </w:rPr>
      </w:pPr>
    </w:p>
    <w:p w14:paraId="26543E39" w14:textId="77777777" w:rsidR="00E61237" w:rsidRDefault="00E61237" w:rsidP="00E61237">
      <w:pPr>
        <w:jc w:val="left"/>
        <w:rPr>
          <w:b/>
        </w:rPr>
      </w:pPr>
    </w:p>
    <w:p w14:paraId="08E3D472" w14:textId="77777777" w:rsidR="00E61237" w:rsidRDefault="00E61237" w:rsidP="00E61237">
      <w:pPr>
        <w:jc w:val="left"/>
        <w:rPr>
          <w:b/>
        </w:rPr>
      </w:pPr>
      <w:r>
        <w:rPr>
          <w:rFonts w:hint="eastAsia"/>
          <w:b/>
        </w:rPr>
        <w:t>３）</w:t>
      </w:r>
      <w:r w:rsidRPr="002E219D">
        <w:rPr>
          <w:rFonts w:hint="eastAsia"/>
          <w:b/>
        </w:rPr>
        <w:t>研究対象者をリクルートする手順</w:t>
      </w:r>
    </w:p>
    <w:p w14:paraId="2759D4AF" w14:textId="77777777" w:rsidR="00E61237" w:rsidRPr="003C4C35" w:rsidRDefault="00E61237" w:rsidP="00E61237">
      <w:pPr>
        <w:ind w:leftChars="78" w:left="400" w:hangingChars="100" w:hanging="207"/>
        <w:jc w:val="left"/>
        <w:rPr>
          <w:i/>
          <w:color w:val="0000FF"/>
          <w:sz w:val="18"/>
          <w:szCs w:val="18"/>
        </w:rPr>
      </w:pPr>
      <w:r w:rsidRPr="003C4C35">
        <w:rPr>
          <w:i/>
          <w:color w:val="0000FF"/>
          <w:sz w:val="18"/>
          <w:szCs w:val="18"/>
        </w:rPr>
        <w:t xml:space="preserve"> </w:t>
      </w:r>
      <w:r w:rsidRPr="003C4C35">
        <w:rPr>
          <w:rFonts w:hint="eastAsia"/>
          <w:i/>
          <w:color w:val="0000FF"/>
          <w:sz w:val="18"/>
          <w:szCs w:val="18"/>
        </w:rPr>
        <w:t>＊上記２）に挙げた除外基準に該当する患者が確実に研究から除外される仕組みを明記。</w:t>
      </w:r>
    </w:p>
    <w:p w14:paraId="3C410B0D" w14:textId="77777777" w:rsidR="00E61237" w:rsidRPr="003C4C35" w:rsidRDefault="00E61237" w:rsidP="00E61237">
      <w:pPr>
        <w:tabs>
          <w:tab w:val="num" w:pos="420"/>
        </w:tabs>
        <w:spacing w:line="300" w:lineRule="exact"/>
        <w:ind w:leftChars="101" w:left="370" w:hangingChars="58" w:hanging="120"/>
        <w:rPr>
          <w:i/>
          <w:color w:val="0000FF"/>
          <w:sz w:val="18"/>
          <w:szCs w:val="18"/>
        </w:rPr>
      </w:pPr>
      <w:r w:rsidRPr="003C4C35">
        <w:rPr>
          <w:rFonts w:hint="eastAsia"/>
          <w:i/>
          <w:color w:val="0000FF"/>
          <w:sz w:val="18"/>
          <w:szCs w:val="18"/>
        </w:rPr>
        <w:t>＊学生・職員や社会的に不利な立場の者を対象とする場合は、</w:t>
      </w:r>
      <w:r w:rsidRPr="003C4C35">
        <w:rPr>
          <w:i/>
          <w:color w:val="0000FF"/>
          <w:sz w:val="18"/>
          <w:szCs w:val="18"/>
        </w:rPr>
        <w:t>募集</w:t>
      </w:r>
      <w:r w:rsidRPr="003C4C35">
        <w:rPr>
          <w:rFonts w:hint="eastAsia"/>
          <w:i/>
          <w:color w:val="0000FF"/>
          <w:sz w:val="18"/>
          <w:szCs w:val="18"/>
        </w:rPr>
        <w:t>の</w:t>
      </w:r>
      <w:r w:rsidRPr="003C4C35">
        <w:rPr>
          <w:i/>
          <w:color w:val="0000FF"/>
          <w:sz w:val="18"/>
          <w:szCs w:val="18"/>
        </w:rPr>
        <w:t>タイミングや方法</w:t>
      </w:r>
      <w:r w:rsidRPr="003C4C35">
        <w:rPr>
          <w:rFonts w:hint="eastAsia"/>
          <w:i/>
          <w:color w:val="0000FF"/>
          <w:sz w:val="18"/>
          <w:szCs w:val="18"/>
        </w:rPr>
        <w:t>等、圧力等がかからず自由意思に基づいて研究参加について意思決定できるよう特に配慮すること。</w:t>
      </w:r>
    </w:p>
    <w:p w14:paraId="2651C485" w14:textId="77777777" w:rsidR="00E61237" w:rsidRDefault="00E61237" w:rsidP="00E61237">
      <w:pPr>
        <w:jc w:val="left"/>
        <w:rPr>
          <w:b/>
        </w:rPr>
      </w:pPr>
    </w:p>
    <w:p w14:paraId="29ECF125" w14:textId="77777777" w:rsidR="00E61237" w:rsidRDefault="00E61237" w:rsidP="00E61237">
      <w:pPr>
        <w:jc w:val="left"/>
        <w:rPr>
          <w:b/>
        </w:rPr>
      </w:pPr>
    </w:p>
    <w:p w14:paraId="01EBCF38" w14:textId="77777777" w:rsidR="00E61237" w:rsidRDefault="00E61237" w:rsidP="00E61237">
      <w:pPr>
        <w:jc w:val="left"/>
        <w:rPr>
          <w:b/>
        </w:rPr>
      </w:pPr>
    </w:p>
    <w:p w14:paraId="4E79425A" w14:textId="77777777" w:rsidR="00E61237" w:rsidRDefault="00E61237" w:rsidP="00E61237">
      <w:pPr>
        <w:jc w:val="left"/>
        <w:rPr>
          <w:b/>
        </w:rPr>
      </w:pPr>
    </w:p>
    <w:p w14:paraId="1CF35A94" w14:textId="77777777" w:rsidR="00E61237" w:rsidRPr="00E379FA" w:rsidRDefault="00E61237" w:rsidP="00E61237">
      <w:pPr>
        <w:tabs>
          <w:tab w:val="left" w:pos="988"/>
        </w:tabs>
        <w:jc w:val="left"/>
      </w:pPr>
      <w:r>
        <w:rPr>
          <w:rFonts w:hint="eastAsia"/>
        </w:rPr>
        <w:t>*</w:t>
      </w:r>
      <w:r>
        <w:t>****************************************************************************</w:t>
      </w:r>
    </w:p>
    <w:p w14:paraId="3EE6AF1D"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６．研究の科学的合理性の根拠</w:t>
      </w:r>
    </w:p>
    <w:p w14:paraId="32D8D316" w14:textId="77777777" w:rsidR="00E61237" w:rsidRPr="00B33A54" w:rsidRDefault="00E61237" w:rsidP="00E61237">
      <w:pPr>
        <w:ind w:left="284" w:hangingChars="137" w:hanging="284"/>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4326CDE1" w14:textId="77777777" w:rsidR="00E61237" w:rsidRDefault="00E61237" w:rsidP="00E61237">
      <w:pPr>
        <w:jc w:val="left"/>
        <w:rPr>
          <w:b/>
        </w:rPr>
      </w:pPr>
    </w:p>
    <w:p w14:paraId="42B5173E" w14:textId="77777777" w:rsidR="00E61237" w:rsidRDefault="00E61237" w:rsidP="00E61237">
      <w:pPr>
        <w:jc w:val="left"/>
        <w:rPr>
          <w:b/>
        </w:rPr>
      </w:pPr>
    </w:p>
    <w:p w14:paraId="38496B95" w14:textId="77777777" w:rsidR="00E61237" w:rsidRDefault="00E61237" w:rsidP="00E61237">
      <w:pPr>
        <w:jc w:val="left"/>
        <w:rPr>
          <w:b/>
        </w:rPr>
      </w:pPr>
    </w:p>
    <w:p w14:paraId="19BAF995" w14:textId="343FA948" w:rsidR="00235918" w:rsidRDefault="00235918">
      <w:pPr>
        <w:widowControl/>
        <w:jc w:val="left"/>
      </w:pPr>
    </w:p>
    <w:p w14:paraId="695702C2" w14:textId="238E00A2" w:rsidR="00E61237" w:rsidRPr="00E379FA" w:rsidRDefault="00E61237" w:rsidP="00E61237">
      <w:pPr>
        <w:tabs>
          <w:tab w:val="left" w:pos="988"/>
        </w:tabs>
        <w:jc w:val="left"/>
      </w:pPr>
      <w:r>
        <w:rPr>
          <w:rFonts w:hint="eastAsia"/>
        </w:rPr>
        <w:lastRenderedPageBreak/>
        <w:t>*</w:t>
      </w:r>
      <w:r>
        <w:t>****************************************************************************</w:t>
      </w:r>
    </w:p>
    <w:p w14:paraId="4A11AAF6"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22D87B15" w14:textId="77777777" w:rsidR="00E61237" w:rsidRPr="000D4F36" w:rsidRDefault="00E61237" w:rsidP="00E61237">
      <w:pPr>
        <w:jc w:val="left"/>
        <w:rPr>
          <w:bCs/>
        </w:rPr>
      </w:pPr>
      <w:r w:rsidRPr="000D4F36">
        <w:rPr>
          <w:bCs/>
          <w:color w:val="0000FF"/>
        </w:rPr>
        <w:t xml:space="preserve">* </w:t>
      </w:r>
      <w:r w:rsidRPr="000D4F36">
        <w:rPr>
          <w:rFonts w:hint="eastAsia"/>
          <w:bCs/>
          <w:color w:val="0000FF"/>
        </w:rPr>
        <w:t>患者さんへの説明文への記載項目は、</w:t>
      </w:r>
      <w:r w:rsidRPr="000D4F36">
        <w:rPr>
          <w:bCs/>
          <w:color w:val="0000FF"/>
        </w:rPr>
        <w:t>26</w:t>
      </w:r>
      <w:r w:rsidRPr="000D4F36">
        <w:rPr>
          <w:rFonts w:hint="eastAsia"/>
          <w:bCs/>
          <w:color w:val="0000FF"/>
        </w:rPr>
        <w:t>を参照</w:t>
      </w:r>
    </w:p>
    <w:p w14:paraId="65F694B1" w14:textId="77777777" w:rsidR="00E61237" w:rsidRDefault="00E61237" w:rsidP="00E61237">
      <w:pPr>
        <w:jc w:val="left"/>
        <w:rPr>
          <w:b/>
        </w:rPr>
      </w:pPr>
    </w:p>
    <w:p w14:paraId="3FB32FC1" w14:textId="77777777" w:rsidR="00E61237" w:rsidRPr="00D14F69" w:rsidRDefault="00E61237" w:rsidP="00D14F69">
      <w:pPr>
        <w:jc w:val="center"/>
        <w:rPr>
          <w:b/>
          <w:sz w:val="24"/>
          <w:szCs w:val="24"/>
          <w:shd w:val="pct15" w:color="auto" w:fill="FFFFFF"/>
        </w:rPr>
      </w:pPr>
      <w:r w:rsidRPr="00D14F69">
        <w:rPr>
          <w:b/>
          <w:sz w:val="24"/>
          <w:szCs w:val="24"/>
          <w:shd w:val="pct15" w:color="auto" w:fill="FFFFFF"/>
        </w:rPr>
        <w:t xml:space="preserve">７-1. </w:t>
      </w:r>
      <w:r w:rsidRPr="00D14F69">
        <w:rPr>
          <w:rFonts w:hint="eastAsia"/>
          <w:b/>
          <w:sz w:val="24"/>
          <w:szCs w:val="24"/>
          <w:shd w:val="pct15" w:color="auto" w:fill="FFFFFF"/>
        </w:rPr>
        <w:t>インフォームド・コンセント（</w:t>
      </w:r>
      <w:r w:rsidRPr="00D14F69">
        <w:rPr>
          <w:b/>
          <w:sz w:val="24"/>
          <w:szCs w:val="24"/>
          <w:shd w:val="pct15" w:color="auto" w:fill="FFFFFF"/>
        </w:rPr>
        <w:t>IC</w:t>
      </w:r>
      <w:r w:rsidRPr="00D14F69">
        <w:rPr>
          <w:rFonts w:hint="eastAsia"/>
          <w:b/>
          <w:sz w:val="24"/>
          <w:szCs w:val="24"/>
          <w:shd w:val="pct15" w:color="auto" w:fill="FFFFFF"/>
        </w:rPr>
        <w:t>）</w:t>
      </w:r>
      <w:r w:rsidRPr="00D14F69">
        <w:rPr>
          <w:b/>
          <w:sz w:val="24"/>
          <w:szCs w:val="24"/>
          <w:shd w:val="pct15" w:color="auto" w:fill="FFFFFF"/>
        </w:rPr>
        <w:t>を受ける手続等</w:t>
      </w:r>
    </w:p>
    <w:p w14:paraId="583BD6B4" w14:textId="77777777" w:rsidR="00E61237" w:rsidRDefault="00E61237" w:rsidP="00E61237">
      <w:pPr>
        <w:pStyle w:val="aa"/>
        <w:ind w:leftChars="0" w:left="426"/>
        <w:jc w:val="left"/>
        <w:rPr>
          <w:b/>
        </w:rPr>
      </w:pPr>
    </w:p>
    <w:p w14:paraId="0AA89E32" w14:textId="77777777" w:rsidR="00E61237" w:rsidRPr="000D4F36" w:rsidRDefault="00E61237" w:rsidP="00E61237">
      <w:pPr>
        <w:jc w:val="left"/>
        <w:rPr>
          <w:b/>
        </w:rPr>
      </w:pPr>
      <w:r>
        <w:rPr>
          <w:rFonts w:hint="eastAsia"/>
          <w:b/>
        </w:rPr>
        <w:t>1</w:t>
      </w:r>
      <w:r>
        <w:rPr>
          <w:b/>
        </w:rPr>
        <w:t>)</w:t>
      </w:r>
      <w:r w:rsidRPr="000D4F36">
        <w:rPr>
          <w:b/>
        </w:rPr>
        <w:t xml:space="preserve"> </w:t>
      </w:r>
      <w:r w:rsidRPr="000D4F36">
        <w:rPr>
          <w:rFonts w:hint="eastAsia"/>
          <w:b/>
        </w:rPr>
        <w:t>ICを取得する手続き</w:t>
      </w:r>
    </w:p>
    <w:p w14:paraId="01C99FBC" w14:textId="77777777" w:rsidR="00E61237" w:rsidRPr="000D4F36" w:rsidRDefault="00E61237" w:rsidP="00E61237">
      <w:pPr>
        <w:ind w:leftChars="229" w:left="566"/>
        <w:jc w:val="left"/>
        <w:rPr>
          <w:i/>
          <w:color w:val="0000FF"/>
          <w:sz w:val="18"/>
          <w:szCs w:val="18"/>
          <w:u w:val="single"/>
        </w:rPr>
      </w:pPr>
      <w:r w:rsidRPr="000D4F36">
        <w:rPr>
          <w:rFonts w:hint="eastAsia"/>
          <w:i/>
          <w:color w:val="0000FF"/>
          <w:sz w:val="18"/>
          <w:szCs w:val="18"/>
          <w:u w:val="single"/>
        </w:rPr>
        <w:t>＊いつ、どこで、誰が、どのように説明するのか、また、どのようなタイミングで同意を得るのか等について簡潔に記載。</w:t>
      </w:r>
    </w:p>
    <w:p w14:paraId="2F01B249"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＊ICを受ける場合は、「26.説明同意文書への記載事項」にある説明及び同意に関する事項を含めて記載。</w:t>
      </w:r>
    </w:p>
    <w:p w14:paraId="6F215CD5"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＊ICを受けない場合には、その理由及び研究の実施について通知・公表を行う事項及びその方法（通知・公表文書の見本など）を含めて記載。</w:t>
      </w:r>
    </w:p>
    <w:p w14:paraId="6DF33EB4" w14:textId="77777777" w:rsidR="00E61237" w:rsidRDefault="00E61237" w:rsidP="00E61237">
      <w:pPr>
        <w:ind w:leftChars="229" w:left="566"/>
        <w:jc w:val="left"/>
        <w:rPr>
          <w:i/>
          <w:color w:val="0000FF"/>
          <w:sz w:val="18"/>
          <w:szCs w:val="18"/>
        </w:rPr>
      </w:pPr>
      <w:r w:rsidRPr="000D4F36">
        <w:rPr>
          <w:rFonts w:hint="eastAsia"/>
          <w:i/>
          <w:color w:val="0000FF"/>
          <w:sz w:val="18"/>
          <w:szCs w:val="18"/>
        </w:rPr>
        <w:t>＊文書によりICを受ける場合には、「26.説明同意文書への記載事項」を記載した文書及び同意書を研究計画書に添付し、倫理審査委員会の審査に提供すること。</w:t>
      </w:r>
    </w:p>
    <w:p w14:paraId="27B96BD0" w14:textId="77777777" w:rsidR="00E61237" w:rsidRDefault="00E61237" w:rsidP="00E61237">
      <w:pPr>
        <w:jc w:val="left"/>
        <w:rPr>
          <w:i/>
          <w:color w:val="0000FF"/>
          <w:sz w:val="18"/>
          <w:szCs w:val="18"/>
        </w:rPr>
      </w:pPr>
    </w:p>
    <w:p w14:paraId="0F69DE1C" w14:textId="77777777" w:rsidR="00E61237" w:rsidRDefault="00E61237" w:rsidP="00E61237">
      <w:pPr>
        <w:jc w:val="left"/>
        <w:rPr>
          <w:i/>
          <w:color w:val="0000FF"/>
          <w:sz w:val="18"/>
          <w:szCs w:val="18"/>
        </w:rPr>
      </w:pPr>
    </w:p>
    <w:p w14:paraId="6B7A9FF3" w14:textId="10DDC6E0" w:rsidR="00E61237" w:rsidRDefault="00E61237" w:rsidP="00E61237">
      <w:pPr>
        <w:jc w:val="left"/>
        <w:rPr>
          <w:i/>
          <w:color w:val="0000FF"/>
          <w:sz w:val="18"/>
          <w:szCs w:val="18"/>
        </w:rPr>
      </w:pPr>
    </w:p>
    <w:p w14:paraId="27232750" w14:textId="6AC18455" w:rsidR="00C9210F" w:rsidRDefault="00C9210F" w:rsidP="00E61237">
      <w:pPr>
        <w:jc w:val="left"/>
        <w:rPr>
          <w:i/>
          <w:color w:val="0000FF"/>
          <w:sz w:val="18"/>
          <w:szCs w:val="18"/>
        </w:rPr>
      </w:pPr>
    </w:p>
    <w:p w14:paraId="1CFE9237" w14:textId="77777777" w:rsidR="00C9210F" w:rsidRPr="000D4F36" w:rsidRDefault="00C9210F" w:rsidP="00E61237">
      <w:pPr>
        <w:jc w:val="left"/>
        <w:rPr>
          <w:i/>
          <w:color w:val="0000FF"/>
          <w:sz w:val="18"/>
          <w:szCs w:val="18"/>
        </w:rPr>
      </w:pPr>
    </w:p>
    <w:p w14:paraId="5A572DEE" w14:textId="77777777" w:rsidR="00E61237" w:rsidRPr="000D4F36" w:rsidRDefault="00E61237" w:rsidP="00C9210F">
      <w:pPr>
        <w:ind w:leftChars="2" w:left="481" w:hangingChars="192" w:hanging="476"/>
        <w:jc w:val="left"/>
        <w:rPr>
          <w:b/>
        </w:rPr>
      </w:pPr>
      <w:r>
        <w:rPr>
          <w:rFonts w:hint="eastAsia"/>
          <w:b/>
        </w:rPr>
        <w:t>２）</w:t>
      </w:r>
      <w:r w:rsidRPr="000D4F36">
        <w:rPr>
          <w:rFonts w:hint="eastAsia"/>
          <w:b/>
        </w:rPr>
        <w:t>研究に参加（同意）しない患者が受けることになる治療（通常の標準治療等）の内容</w:t>
      </w:r>
    </w:p>
    <w:p w14:paraId="5D89D8A7" w14:textId="77777777" w:rsidR="00E61237" w:rsidRDefault="00E61237" w:rsidP="00E61237">
      <w:pPr>
        <w:pStyle w:val="aa"/>
        <w:ind w:leftChars="0" w:left="426"/>
        <w:jc w:val="left"/>
        <w:rPr>
          <w:b/>
        </w:rPr>
      </w:pPr>
    </w:p>
    <w:p w14:paraId="0C496CAB" w14:textId="64ED0EBE" w:rsidR="00E61237" w:rsidRDefault="00E61237" w:rsidP="00E61237">
      <w:pPr>
        <w:pStyle w:val="aa"/>
        <w:ind w:leftChars="0" w:left="426"/>
        <w:jc w:val="left"/>
        <w:rPr>
          <w:b/>
        </w:rPr>
      </w:pPr>
    </w:p>
    <w:p w14:paraId="755B6EB4" w14:textId="77777777" w:rsidR="00C9210F" w:rsidRDefault="00C9210F" w:rsidP="00E61237">
      <w:pPr>
        <w:pStyle w:val="aa"/>
        <w:ind w:leftChars="0" w:left="426"/>
        <w:jc w:val="left"/>
        <w:rPr>
          <w:b/>
        </w:rPr>
      </w:pPr>
    </w:p>
    <w:p w14:paraId="77DA821B" w14:textId="77777777" w:rsidR="00E61237" w:rsidRDefault="00E61237" w:rsidP="00E61237">
      <w:pPr>
        <w:pStyle w:val="aa"/>
        <w:ind w:leftChars="0" w:left="426"/>
        <w:jc w:val="left"/>
        <w:rPr>
          <w:b/>
        </w:rPr>
      </w:pPr>
    </w:p>
    <w:p w14:paraId="14BE4989" w14:textId="77777777" w:rsidR="00E61237" w:rsidRDefault="00E61237" w:rsidP="00E61237">
      <w:pPr>
        <w:jc w:val="left"/>
        <w:rPr>
          <w:b/>
        </w:rPr>
      </w:pPr>
      <w:r>
        <w:rPr>
          <w:rFonts w:hint="eastAsia"/>
          <w:b/>
        </w:rPr>
        <w:t>３）</w:t>
      </w:r>
      <w:r w:rsidRPr="00F808C0">
        <w:rPr>
          <w:rFonts w:hint="eastAsia"/>
          <w:b/>
        </w:rPr>
        <w:t>同意が撤回された場合の対応の内容</w:t>
      </w:r>
    </w:p>
    <w:p w14:paraId="6317CCD5" w14:textId="77777777" w:rsidR="00E61237" w:rsidRPr="003C4C35" w:rsidRDefault="00E61237" w:rsidP="00E61237">
      <w:pPr>
        <w:ind w:leftChars="203" w:left="709" w:hangingChars="100" w:hanging="207"/>
        <w:jc w:val="left"/>
        <w:rPr>
          <w:b/>
          <w:i/>
          <w:color w:val="0000FF"/>
          <w:sz w:val="18"/>
        </w:rPr>
      </w:pPr>
      <w:r w:rsidRPr="003C4C35">
        <w:rPr>
          <w:rFonts w:hint="eastAsia"/>
          <w:i/>
          <w:color w:val="0000FF"/>
          <w:sz w:val="18"/>
        </w:rPr>
        <w:t>＊個人情報を管理する場所、匿名化処置の有無、個人情報管理責任者の氏名と所属、また多施設との共同研究の場合は本院に所属する研究者の役割についても明記すること。</w:t>
      </w:r>
    </w:p>
    <w:p w14:paraId="2319ECD5" w14:textId="4444D5C9" w:rsidR="00E61237" w:rsidRDefault="00E61237" w:rsidP="00E61237">
      <w:pPr>
        <w:jc w:val="left"/>
      </w:pPr>
    </w:p>
    <w:p w14:paraId="1FCA4EEC" w14:textId="77777777" w:rsidR="00C9210F" w:rsidRDefault="00C9210F" w:rsidP="00E61237">
      <w:pPr>
        <w:jc w:val="left"/>
      </w:pPr>
    </w:p>
    <w:p w14:paraId="349F7EF9" w14:textId="77777777" w:rsidR="00E61237" w:rsidRPr="000D4F36" w:rsidRDefault="00E61237" w:rsidP="00E61237">
      <w:pPr>
        <w:pStyle w:val="aa"/>
        <w:ind w:leftChars="0" w:left="426"/>
        <w:jc w:val="left"/>
        <w:rPr>
          <w:b/>
        </w:rPr>
      </w:pPr>
    </w:p>
    <w:p w14:paraId="65D6D6E5" w14:textId="77777777" w:rsidR="00E61237" w:rsidRDefault="00E61237" w:rsidP="00E61237">
      <w:pPr>
        <w:pStyle w:val="aa"/>
        <w:ind w:leftChars="0" w:left="426"/>
        <w:jc w:val="left"/>
        <w:rPr>
          <w:b/>
        </w:rPr>
      </w:pPr>
    </w:p>
    <w:p w14:paraId="7DFEF11F" w14:textId="77777777" w:rsidR="00E61237" w:rsidRDefault="00E61237" w:rsidP="00E61237">
      <w:pPr>
        <w:jc w:val="left"/>
        <w:rPr>
          <w:b/>
        </w:rPr>
      </w:pPr>
      <w:r>
        <w:rPr>
          <w:rFonts w:hint="eastAsia"/>
          <w:b/>
        </w:rPr>
        <w:t>４）同意の撤回が可能である期間が限られる場合は、その理由と期限</w:t>
      </w:r>
    </w:p>
    <w:p w14:paraId="38751B9D" w14:textId="77777777" w:rsidR="00E61237" w:rsidRDefault="00E61237" w:rsidP="00E61237">
      <w:pPr>
        <w:ind w:leftChars="114" w:left="282"/>
        <w:jc w:val="left"/>
      </w:pPr>
      <w:r>
        <w:rPr>
          <w:rFonts w:hint="eastAsia"/>
        </w:rPr>
        <w:t xml:space="preserve">　□期間制限なし</w:t>
      </w:r>
    </w:p>
    <w:p w14:paraId="7FB1187E" w14:textId="77777777" w:rsidR="00E61237" w:rsidRDefault="00E61237" w:rsidP="00E61237">
      <w:pPr>
        <w:ind w:leftChars="114" w:left="282"/>
        <w:jc w:val="left"/>
      </w:pPr>
      <w:r>
        <w:rPr>
          <w:rFonts w:hint="eastAsia"/>
        </w:rPr>
        <w:t xml:space="preserve">　□期間制限有り（有りの場合は、理由と期限を下記に記載）</w:t>
      </w:r>
    </w:p>
    <w:p w14:paraId="48059E65" w14:textId="77777777" w:rsidR="00E61237" w:rsidRDefault="00E61237" w:rsidP="00E61237">
      <w:pPr>
        <w:ind w:leftChars="114" w:left="282"/>
        <w:jc w:val="left"/>
      </w:pPr>
      <w:r>
        <w:rPr>
          <w:rFonts w:hint="eastAsia"/>
        </w:rPr>
        <w:t xml:space="preserve">　　理由：</w:t>
      </w:r>
    </w:p>
    <w:p w14:paraId="1A9A7604" w14:textId="17F26B13" w:rsidR="00E61237" w:rsidRDefault="00E61237" w:rsidP="00E61237">
      <w:pPr>
        <w:pStyle w:val="aa"/>
        <w:ind w:leftChars="0" w:left="426"/>
        <w:jc w:val="left"/>
        <w:rPr>
          <w:b/>
        </w:rPr>
      </w:pPr>
    </w:p>
    <w:p w14:paraId="4A027472" w14:textId="5B3A0A43" w:rsidR="00E61237" w:rsidRDefault="00E61237" w:rsidP="00E61237">
      <w:pPr>
        <w:pStyle w:val="aa"/>
        <w:ind w:leftChars="0" w:left="426"/>
        <w:jc w:val="left"/>
        <w:rPr>
          <w:b/>
        </w:rPr>
      </w:pPr>
    </w:p>
    <w:p w14:paraId="5CA885CE" w14:textId="77777777" w:rsidR="00E61237" w:rsidRDefault="00E61237" w:rsidP="00E61237">
      <w:pPr>
        <w:pStyle w:val="aa"/>
        <w:ind w:leftChars="0" w:left="426"/>
        <w:jc w:val="left"/>
        <w:rPr>
          <w:b/>
        </w:rPr>
      </w:pPr>
    </w:p>
    <w:p w14:paraId="6D8DF22C" w14:textId="77777777" w:rsidR="00D14F69" w:rsidRDefault="00D14F69" w:rsidP="00D14F69">
      <w:pPr>
        <w:jc w:val="left"/>
        <w:rPr>
          <w:b/>
          <w:bdr w:val="single" w:sz="4" w:space="0" w:color="auto"/>
        </w:rPr>
      </w:pPr>
    </w:p>
    <w:p w14:paraId="5EC5DD3A" w14:textId="2C00C29B" w:rsidR="00E61237" w:rsidRPr="00F91A27" w:rsidRDefault="00E61237" w:rsidP="00D14F69">
      <w:pPr>
        <w:jc w:val="center"/>
        <w:rPr>
          <w:b/>
          <w:sz w:val="24"/>
          <w:szCs w:val="24"/>
          <w:shd w:val="pct15" w:color="auto" w:fill="FFFFFF"/>
        </w:rPr>
      </w:pPr>
      <w:r w:rsidRPr="00F91A27">
        <w:rPr>
          <w:rFonts w:hint="eastAsia"/>
          <w:b/>
          <w:sz w:val="24"/>
          <w:szCs w:val="24"/>
          <w:shd w:val="pct15" w:color="auto" w:fill="FFFFFF"/>
        </w:rPr>
        <w:lastRenderedPageBreak/>
        <w:t>7</w:t>
      </w:r>
      <w:r w:rsidRPr="00F91A27">
        <w:rPr>
          <w:b/>
          <w:sz w:val="24"/>
          <w:szCs w:val="24"/>
          <w:shd w:val="pct15" w:color="auto" w:fill="FFFFFF"/>
        </w:rPr>
        <w:t xml:space="preserve">-2. </w:t>
      </w:r>
      <w:r w:rsidRPr="00F91A27">
        <w:rPr>
          <w:rFonts w:hint="eastAsia"/>
          <w:b/>
          <w:sz w:val="24"/>
          <w:szCs w:val="24"/>
          <w:shd w:val="pct15" w:color="auto" w:fill="FFFFFF"/>
        </w:rPr>
        <w:t>研究に用いる試料・情報とインフォームド・コンセント</w:t>
      </w:r>
      <w:r w:rsidRPr="00F91A27">
        <w:rPr>
          <w:b/>
          <w:sz w:val="24"/>
          <w:szCs w:val="24"/>
          <w:shd w:val="pct15" w:color="auto" w:fill="FFFFFF"/>
        </w:rPr>
        <w:t>(IC</w:t>
      </w:r>
      <w:r w:rsidRPr="00F91A27">
        <w:rPr>
          <w:rFonts w:hint="eastAsia"/>
          <w:b/>
          <w:sz w:val="24"/>
          <w:szCs w:val="24"/>
          <w:shd w:val="pct15" w:color="auto" w:fill="FFFFFF"/>
        </w:rPr>
        <w:t>）</w:t>
      </w:r>
    </w:p>
    <w:p w14:paraId="3C4D9F94" w14:textId="77777777" w:rsidR="00E61237" w:rsidRP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通知・公開・オプトアウトが認められるのは</w:t>
      </w:r>
      <w:r w:rsidRPr="00E61237">
        <w:rPr>
          <w:i/>
          <w:color w:val="0000FF"/>
          <w:sz w:val="18"/>
        </w:rPr>
        <w:t>学術研究</w:t>
      </w:r>
      <w:r w:rsidRPr="00E61237">
        <w:rPr>
          <w:rFonts w:hint="eastAsia"/>
          <w:i/>
          <w:color w:val="0000FF"/>
          <w:sz w:val="18"/>
        </w:rPr>
        <w:t>の場合であり、企業の商品開発等のための調査・研究には同意取得が必要です。</w:t>
      </w:r>
    </w:p>
    <w:p w14:paraId="72702BA6" w14:textId="1333C50C" w:rsid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対象者への負担やリスクを最小限のものにするよう留意してください。</w:t>
      </w:r>
    </w:p>
    <w:p w14:paraId="6E0C344A" w14:textId="767F2204" w:rsidR="00E61237" w:rsidRDefault="00D14F69" w:rsidP="00D14F69">
      <w:pPr>
        <w:pStyle w:val="aa"/>
        <w:numPr>
          <w:ilvl w:val="0"/>
          <w:numId w:val="4"/>
        </w:numPr>
        <w:ind w:leftChars="0" w:left="709" w:hanging="278"/>
        <w:jc w:val="left"/>
        <w:rPr>
          <w:i/>
          <w:color w:val="0000FF"/>
          <w:sz w:val="18"/>
        </w:rPr>
      </w:pPr>
      <w:r>
        <w:rPr>
          <w:rFonts w:hint="eastAsia"/>
          <w:i/>
          <w:color w:val="0000FF"/>
          <w:sz w:val="18"/>
        </w:rPr>
        <w:t>当院が研究協力機関として試料・情報の収集・提供のみを行う場合場合は、倫理審査の対象とはなりませんが、同時に当院職員は研究を行うことはできません。</w:t>
      </w:r>
    </w:p>
    <w:p w14:paraId="5F4B1319" w14:textId="77777777" w:rsidR="008031A4" w:rsidRDefault="008031A4" w:rsidP="00D14F69">
      <w:pPr>
        <w:jc w:val="left"/>
        <w:rPr>
          <w:b/>
        </w:rPr>
      </w:pPr>
    </w:p>
    <w:p w14:paraId="7155B05A" w14:textId="77C00E7F" w:rsidR="00CA396D" w:rsidRPr="00F91A27" w:rsidRDefault="00D14F69" w:rsidP="00D14F69">
      <w:pPr>
        <w:jc w:val="left"/>
        <w:rPr>
          <w:b/>
        </w:rPr>
      </w:pPr>
      <w:r w:rsidRPr="00F91A27">
        <w:rPr>
          <w:rFonts w:hint="eastAsia"/>
          <w:b/>
        </w:rPr>
        <w:t>以下、</w:t>
      </w:r>
      <w:r w:rsidR="006307C2">
        <w:rPr>
          <w:b/>
        </w:rPr>
        <w:t>(</w:t>
      </w:r>
      <w:r w:rsidR="006307C2">
        <w:rPr>
          <w:rFonts w:hint="eastAsia"/>
          <w:b/>
        </w:rPr>
        <w:t>1</w:t>
      </w:r>
      <w:r w:rsidR="006307C2">
        <w:rPr>
          <w:b/>
        </w:rPr>
        <w:t>)</w:t>
      </w:r>
      <w:r w:rsidR="006307C2">
        <w:rPr>
          <w:rFonts w:hint="eastAsia"/>
          <w:b/>
        </w:rPr>
        <w:t>〜(５</w:t>
      </w:r>
      <w:r w:rsidR="006307C2">
        <w:rPr>
          <w:b/>
        </w:rPr>
        <w:t>)</w:t>
      </w:r>
      <w:r w:rsidR="006307C2">
        <w:rPr>
          <w:rFonts w:hint="eastAsia"/>
          <w:b/>
        </w:rPr>
        <w:t>の</w:t>
      </w:r>
      <w:r w:rsidRPr="00F91A27">
        <w:rPr>
          <w:rFonts w:hint="eastAsia"/>
          <w:b/>
        </w:rPr>
        <w:t>該当する</w:t>
      </w:r>
      <w:r w:rsidR="006307C2">
        <w:rPr>
          <w:rFonts w:hint="eastAsia"/>
          <w:b/>
        </w:rPr>
        <w:t>□</w:t>
      </w:r>
      <w:r w:rsidRPr="00F91A27">
        <w:rPr>
          <w:rFonts w:hint="eastAsia"/>
          <w:b/>
        </w:rPr>
        <w:t>にチェックを行い、</w:t>
      </w:r>
      <w:r w:rsidR="006307C2">
        <w:rPr>
          <w:rFonts w:hint="eastAsia"/>
          <w:b/>
        </w:rPr>
        <w:t>指定された</w:t>
      </w:r>
      <w:r w:rsidR="00CA396D" w:rsidRPr="00F91A27">
        <w:rPr>
          <w:rFonts w:hint="eastAsia"/>
          <w:b/>
        </w:rPr>
        <w:t>フォーマットに</w:t>
      </w:r>
      <w:r w:rsidRPr="00F91A27">
        <w:rPr>
          <w:rFonts w:hint="eastAsia"/>
          <w:b/>
        </w:rPr>
        <w:t>ご記載ください。</w:t>
      </w:r>
      <w:r w:rsidR="00CA396D" w:rsidRPr="00F91A27">
        <w:rPr>
          <w:rFonts w:hint="eastAsia"/>
          <w:b/>
        </w:rPr>
        <w:t>なお、１）、２）の両方に該当する研究の場合は、両方にご記入下さい。</w:t>
      </w:r>
    </w:p>
    <w:p w14:paraId="383D54F0" w14:textId="77777777" w:rsidR="008031A4" w:rsidRPr="00D14F69" w:rsidRDefault="008031A4" w:rsidP="00D14F69">
      <w:pPr>
        <w:jc w:val="left"/>
        <w:rPr>
          <w:b/>
        </w:rPr>
      </w:pPr>
    </w:p>
    <w:p w14:paraId="13492846" w14:textId="11746817" w:rsidR="00D14F69" w:rsidRPr="00CA396D" w:rsidRDefault="00D14F69" w:rsidP="00CA396D">
      <w:pPr>
        <w:pStyle w:val="aa"/>
        <w:numPr>
          <w:ilvl w:val="0"/>
          <w:numId w:val="5"/>
        </w:numPr>
        <w:ind w:leftChars="0"/>
        <w:rPr>
          <w:b/>
          <w:bCs/>
          <w:sz w:val="28"/>
          <w:szCs w:val="28"/>
        </w:rPr>
      </w:pPr>
      <w:r w:rsidRPr="00CA396D">
        <w:rPr>
          <w:rFonts w:hint="eastAsia"/>
          <w:b/>
          <w:bCs/>
          <w:sz w:val="28"/>
          <w:szCs w:val="28"/>
        </w:rPr>
        <w:t>本研究のために</w:t>
      </w:r>
      <w:r w:rsidRPr="00CA396D">
        <w:rPr>
          <w:rFonts w:hint="eastAsia"/>
          <w:b/>
          <w:bCs/>
          <w:sz w:val="28"/>
          <w:szCs w:val="28"/>
          <w:u w:val="single"/>
        </w:rPr>
        <w:t>新たに</w:t>
      </w:r>
      <w:r w:rsidRPr="00CA396D">
        <w:rPr>
          <w:rFonts w:hint="eastAsia"/>
          <w:b/>
          <w:bCs/>
          <w:sz w:val="28"/>
          <w:szCs w:val="28"/>
        </w:rPr>
        <w:t>試料・情報を収集して用いる場合</w:t>
      </w:r>
    </w:p>
    <w:p w14:paraId="2BCDCE69" w14:textId="77777777" w:rsidR="00D14F69" w:rsidRPr="00D14F69" w:rsidRDefault="00D14F69" w:rsidP="00CA396D">
      <w:pPr>
        <w:rPr>
          <w:b/>
          <w:bCs/>
        </w:rPr>
      </w:pPr>
    </w:p>
    <w:p w14:paraId="478D3FF6" w14:textId="77777777" w:rsidR="00CA396D" w:rsidRDefault="00D14F69" w:rsidP="00CA396D">
      <w:pPr>
        <w:ind w:leftChars="172" w:left="425"/>
        <w:rPr>
          <w:b/>
          <w:bCs/>
          <w:sz w:val="24"/>
        </w:rPr>
      </w:pPr>
      <w:r w:rsidRPr="00D14F69">
        <w:rPr>
          <w:rFonts w:hint="eastAsia"/>
          <w:b/>
          <w:bCs/>
          <w:sz w:val="24"/>
        </w:rPr>
        <w:t>□</w:t>
      </w:r>
      <w:r w:rsidRPr="00D14F69">
        <w:rPr>
          <w:b/>
          <w:bCs/>
          <w:sz w:val="24"/>
        </w:rPr>
        <w:t>(1)</w:t>
      </w:r>
      <w:r w:rsidRPr="00D14F69">
        <w:rPr>
          <w:rFonts w:hint="eastAsia"/>
          <w:b/>
          <w:bCs/>
          <w:sz w:val="24"/>
        </w:rPr>
        <w:t>当院で新たに収集して、当院で用いる場合</w:t>
      </w:r>
      <w:r>
        <w:rPr>
          <w:rFonts w:hint="eastAsia"/>
          <w:b/>
          <w:bCs/>
          <w:sz w:val="24"/>
        </w:rPr>
        <w:t xml:space="preserve">　</w:t>
      </w:r>
    </w:p>
    <w:p w14:paraId="34329741" w14:textId="3BDE569B"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Pr>
          <w:rFonts w:hint="eastAsia"/>
          <w:color w:val="0000FF"/>
          <w:sz w:val="16"/>
          <w:szCs w:val="18"/>
        </w:rPr>
        <w:t>。</w:t>
      </w:r>
    </w:p>
    <w:p w14:paraId="1F3A17C1" w14:textId="225DB72E" w:rsidR="00D14F69" w:rsidRPr="00CA396D" w:rsidRDefault="00D14F69" w:rsidP="00CA396D">
      <w:pPr>
        <w:ind w:left="840" w:firstLine="840"/>
        <w:rPr>
          <w:b/>
          <w:bCs/>
          <w:sz w:val="24"/>
        </w:rPr>
      </w:pP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１</w:t>
      </w:r>
    </w:p>
    <w:p w14:paraId="4BFD0DDE" w14:textId="77777777" w:rsidR="00CA396D" w:rsidRDefault="00D14F69" w:rsidP="00CA396D">
      <w:pPr>
        <w:ind w:leftChars="172" w:left="425"/>
        <w:rPr>
          <w:b/>
          <w:bCs/>
          <w:sz w:val="24"/>
        </w:rPr>
      </w:pPr>
      <w:r w:rsidRPr="00D14F69">
        <w:rPr>
          <w:rFonts w:hint="eastAsia"/>
          <w:b/>
          <w:bCs/>
          <w:sz w:val="24"/>
        </w:rPr>
        <w:t>□</w:t>
      </w:r>
      <w:r w:rsidRPr="00D14F69">
        <w:rPr>
          <w:b/>
          <w:bCs/>
          <w:sz w:val="24"/>
        </w:rPr>
        <w:t>(2)</w:t>
      </w:r>
      <w:r w:rsidRPr="00D14F69">
        <w:rPr>
          <w:rFonts w:hint="eastAsia"/>
          <w:b/>
          <w:bCs/>
          <w:sz w:val="24"/>
        </w:rPr>
        <w:t>当院で新たに収集して、他機関に提供する場合</w:t>
      </w:r>
    </w:p>
    <w:p w14:paraId="0EB40723" w14:textId="16EAE26C"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sidR="00D14F69">
        <w:rPr>
          <w:b/>
          <w:bCs/>
          <w:sz w:val="24"/>
        </w:rPr>
        <w:t xml:space="preserve"> </w:t>
      </w:r>
    </w:p>
    <w:p w14:paraId="3736E73E" w14:textId="04D00EBD" w:rsidR="00D14F69" w:rsidRPr="00CA396D" w:rsidRDefault="00D14F69" w:rsidP="00CA396D">
      <w:pPr>
        <w:ind w:left="840" w:firstLine="840"/>
        <w:rPr>
          <w:b/>
          <w:bCs/>
          <w:sz w:val="24"/>
          <w:u w:val="single"/>
        </w:rPr>
      </w:pPr>
      <w:r>
        <w:rPr>
          <w:rFonts w:hint="eastAsia"/>
          <w:b/>
          <w:bCs/>
          <w:sz w:val="24"/>
        </w:rPr>
        <w:t>→</w:t>
      </w:r>
      <w:r>
        <w:rPr>
          <w:b/>
          <w:bCs/>
          <w:sz w:val="24"/>
        </w:rPr>
        <w:t xml:space="preserve"> </w:t>
      </w: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2</w:t>
      </w:r>
    </w:p>
    <w:p w14:paraId="3DCB376B" w14:textId="77777777" w:rsidR="00CA396D" w:rsidRPr="00881E73" w:rsidRDefault="00CA396D" w:rsidP="00CA396D">
      <w:pPr>
        <w:ind w:leftChars="172" w:left="425" w:firstLineChars="350" w:firstLine="655"/>
        <w:rPr>
          <w:color w:val="0000FF"/>
          <w:sz w:val="16"/>
          <w:szCs w:val="18"/>
        </w:rPr>
      </w:pPr>
    </w:p>
    <w:p w14:paraId="61E1BAD2" w14:textId="77777777" w:rsidR="00D14F69" w:rsidRPr="00CA396D" w:rsidRDefault="00D14F69" w:rsidP="00CA396D">
      <w:pPr>
        <w:ind w:leftChars="172" w:left="425"/>
        <w:rPr>
          <w:b/>
          <w:bCs/>
          <w:sz w:val="24"/>
        </w:rPr>
      </w:pPr>
      <w:r w:rsidRPr="00CA396D">
        <w:rPr>
          <w:rFonts w:hint="eastAsia"/>
          <w:b/>
          <w:bCs/>
          <w:sz w:val="24"/>
        </w:rPr>
        <w:t>□</w:t>
      </w:r>
      <w:r w:rsidRPr="00CA396D">
        <w:rPr>
          <w:b/>
          <w:bCs/>
          <w:sz w:val="24"/>
        </w:rPr>
        <w:t>(3)</w:t>
      </w:r>
      <w:r w:rsidRPr="00CA396D">
        <w:rPr>
          <w:rFonts w:hint="eastAsia"/>
          <w:b/>
          <w:bCs/>
          <w:sz w:val="24"/>
        </w:rPr>
        <w:t>他機関で新たに収集し、当院が提供を受ける場合</w:t>
      </w:r>
    </w:p>
    <w:p w14:paraId="2CDF606D" w14:textId="4DB0448F" w:rsidR="00CA396D" w:rsidRDefault="00CA396D" w:rsidP="00CA396D">
      <w:pPr>
        <w:ind w:leftChars="172" w:left="425" w:firstLineChars="450" w:firstLine="1206"/>
        <w:jc w:val="left"/>
        <w:rPr>
          <w:b/>
          <w:bCs/>
          <w:sz w:val="28"/>
          <w:szCs w:val="24"/>
          <w:u w:val="single"/>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3</w:t>
      </w:r>
    </w:p>
    <w:p w14:paraId="6DF55233" w14:textId="775F5207" w:rsidR="00E61237" w:rsidRPr="00CA396D" w:rsidRDefault="00E61237" w:rsidP="00E61237">
      <w:pPr>
        <w:pStyle w:val="aa"/>
        <w:ind w:leftChars="0" w:left="426"/>
        <w:jc w:val="left"/>
        <w:rPr>
          <w:b/>
          <w:bCs/>
          <w:sz w:val="24"/>
        </w:rPr>
      </w:pPr>
    </w:p>
    <w:p w14:paraId="1EDADF24" w14:textId="4DAF20A6" w:rsidR="00E61237" w:rsidRDefault="00E61237" w:rsidP="00E61237">
      <w:pPr>
        <w:pStyle w:val="aa"/>
        <w:ind w:leftChars="0" w:left="426"/>
        <w:jc w:val="left"/>
        <w:rPr>
          <w:b/>
        </w:rPr>
      </w:pPr>
    </w:p>
    <w:p w14:paraId="024B8BE5" w14:textId="77777777" w:rsidR="00CA396D" w:rsidRPr="00CA396D" w:rsidRDefault="00CA396D" w:rsidP="00CA396D">
      <w:pPr>
        <w:pStyle w:val="aa"/>
        <w:numPr>
          <w:ilvl w:val="0"/>
          <w:numId w:val="5"/>
        </w:numPr>
        <w:ind w:leftChars="0"/>
        <w:rPr>
          <w:b/>
          <w:bCs/>
          <w:sz w:val="28"/>
          <w:szCs w:val="28"/>
        </w:rPr>
      </w:pPr>
      <w:r w:rsidRPr="00CA396D">
        <w:rPr>
          <w:b/>
          <w:bCs/>
          <w:sz w:val="28"/>
          <w:szCs w:val="28"/>
        </w:rPr>
        <w:t>既存試料・情報を用いる</w:t>
      </w:r>
      <w:r w:rsidRPr="00CA396D">
        <w:rPr>
          <w:rFonts w:hint="eastAsia"/>
          <w:b/>
          <w:bCs/>
          <w:sz w:val="28"/>
          <w:szCs w:val="28"/>
        </w:rPr>
        <w:t>場合</w:t>
      </w:r>
    </w:p>
    <w:p w14:paraId="1A481EE9" w14:textId="6D878022" w:rsidR="00CA396D" w:rsidRPr="00CA396D" w:rsidRDefault="00CA396D" w:rsidP="00CA396D">
      <w:pPr>
        <w:pStyle w:val="aa"/>
        <w:ind w:leftChars="0" w:left="720"/>
        <w:rPr>
          <w:b/>
          <w:bCs/>
          <w:sz w:val="24"/>
          <w:szCs w:val="24"/>
        </w:rPr>
      </w:pPr>
      <w:r w:rsidRPr="00CA396D">
        <w:rPr>
          <w:color w:val="0000FF"/>
          <w:sz w:val="18"/>
          <w:szCs w:val="18"/>
        </w:rPr>
        <w:t>＊本研究とは別の目的で収集された/される試料</w:t>
      </w:r>
      <w:r w:rsidRPr="00CA396D">
        <w:rPr>
          <w:rFonts w:hint="eastAsia"/>
          <w:color w:val="0000FF"/>
          <w:sz w:val="18"/>
          <w:szCs w:val="18"/>
        </w:rPr>
        <w:t>（例：手術摘出組織等）</w:t>
      </w:r>
      <w:r w:rsidRPr="00CA396D">
        <w:rPr>
          <w:color w:val="0000FF"/>
          <w:sz w:val="18"/>
          <w:szCs w:val="18"/>
        </w:rPr>
        <w:t>・情報</w:t>
      </w:r>
      <w:r w:rsidRPr="00CA396D">
        <w:rPr>
          <w:rFonts w:hint="eastAsia"/>
          <w:color w:val="0000FF"/>
          <w:sz w:val="18"/>
          <w:szCs w:val="18"/>
        </w:rPr>
        <w:t>（例：診療情報等）</w:t>
      </w:r>
      <w:r w:rsidRPr="00CA396D">
        <w:rPr>
          <w:color w:val="0000FF"/>
          <w:sz w:val="18"/>
          <w:szCs w:val="18"/>
        </w:rPr>
        <w:t>を含む。</w:t>
      </w:r>
    </w:p>
    <w:p w14:paraId="6482C1B7" w14:textId="77777777" w:rsidR="00CA396D" w:rsidRPr="00CA396D" w:rsidRDefault="00CA396D" w:rsidP="00CA396D">
      <w:pPr>
        <w:pStyle w:val="aa"/>
        <w:ind w:leftChars="0" w:left="720"/>
        <w:rPr>
          <w:b/>
          <w:bCs/>
          <w:sz w:val="24"/>
          <w:szCs w:val="24"/>
        </w:rPr>
      </w:pPr>
    </w:p>
    <w:p w14:paraId="7CFBB10E" w14:textId="30D0678A" w:rsidR="00CA396D" w:rsidRDefault="00CA396D" w:rsidP="00CA396D">
      <w:pPr>
        <w:ind w:leftChars="172" w:left="425"/>
        <w:jc w:val="left"/>
        <w:rPr>
          <w:b/>
          <w:bCs/>
          <w:sz w:val="24"/>
        </w:rPr>
      </w:pPr>
      <w:r w:rsidRPr="00CA396D">
        <w:rPr>
          <w:rFonts w:hint="eastAsia"/>
          <w:b/>
          <w:bCs/>
          <w:sz w:val="24"/>
        </w:rPr>
        <w:t>□</w:t>
      </w:r>
      <w:r w:rsidR="00982BDA">
        <w:rPr>
          <w:b/>
          <w:bCs/>
          <w:sz w:val="24"/>
        </w:rPr>
        <w:t>(</w:t>
      </w:r>
      <w:r w:rsidR="00982BDA">
        <w:rPr>
          <w:rFonts w:hint="eastAsia"/>
          <w:b/>
          <w:bCs/>
          <w:sz w:val="24"/>
        </w:rPr>
        <w:t>4</w:t>
      </w:r>
      <w:r w:rsidR="00982BDA">
        <w:rPr>
          <w:b/>
          <w:bCs/>
          <w:sz w:val="24"/>
        </w:rPr>
        <w:t>)</w:t>
      </w:r>
      <w:r w:rsidRPr="00CA396D">
        <w:rPr>
          <w:rFonts w:hint="eastAsia"/>
          <w:b/>
          <w:bCs/>
          <w:sz w:val="24"/>
        </w:rPr>
        <w:t>当院で収集した既存試料・情報を</w:t>
      </w:r>
      <w:r>
        <w:rPr>
          <w:rFonts w:hint="eastAsia"/>
          <w:b/>
          <w:bCs/>
          <w:sz w:val="24"/>
        </w:rPr>
        <w:t>、</w:t>
      </w:r>
      <w:r w:rsidRPr="00CA396D">
        <w:rPr>
          <w:rFonts w:hint="eastAsia"/>
          <w:b/>
          <w:bCs/>
          <w:sz w:val="24"/>
        </w:rPr>
        <w:t>当院で用いる場合</w:t>
      </w:r>
      <w:r>
        <w:rPr>
          <w:rFonts w:hint="eastAsia"/>
          <w:b/>
          <w:bCs/>
          <w:sz w:val="24"/>
        </w:rPr>
        <w:t xml:space="preserve"> </w:t>
      </w:r>
    </w:p>
    <w:p w14:paraId="6A3019D0" w14:textId="555CAD99"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４</w:t>
      </w:r>
    </w:p>
    <w:p w14:paraId="11747504" w14:textId="77777777" w:rsidR="00CA396D" w:rsidRPr="00CA396D" w:rsidRDefault="00CA396D" w:rsidP="00CA396D">
      <w:pPr>
        <w:ind w:leftChars="172" w:left="425"/>
        <w:jc w:val="left"/>
        <w:rPr>
          <w:b/>
          <w:bCs/>
          <w:sz w:val="24"/>
        </w:rPr>
      </w:pPr>
    </w:p>
    <w:p w14:paraId="5E02AB0B" w14:textId="5926A110" w:rsidR="00CA396D" w:rsidRPr="00CA396D" w:rsidRDefault="00CA396D" w:rsidP="00CA396D">
      <w:pPr>
        <w:spacing w:line="300" w:lineRule="exact"/>
        <w:ind w:leftChars="172" w:left="425"/>
        <w:rPr>
          <w:b/>
          <w:bCs/>
          <w:sz w:val="24"/>
        </w:rPr>
      </w:pPr>
      <w:r w:rsidRPr="00CA396D">
        <w:rPr>
          <w:rFonts w:hint="eastAsia"/>
          <w:b/>
          <w:bCs/>
          <w:sz w:val="24"/>
        </w:rPr>
        <w:t>□</w:t>
      </w:r>
      <w:r w:rsidR="00982BDA">
        <w:rPr>
          <w:b/>
          <w:bCs/>
          <w:sz w:val="24"/>
        </w:rPr>
        <w:t>(5)</w:t>
      </w:r>
      <w:r w:rsidRPr="00CA396D">
        <w:rPr>
          <w:rFonts w:hint="eastAsia"/>
          <w:b/>
          <w:bCs/>
          <w:sz w:val="24"/>
        </w:rPr>
        <w:t>他機関で収集した既存試料・情報を</w:t>
      </w:r>
      <w:r>
        <w:rPr>
          <w:rFonts w:hint="eastAsia"/>
          <w:b/>
          <w:bCs/>
          <w:sz w:val="24"/>
        </w:rPr>
        <w:t>、</w:t>
      </w:r>
      <w:r w:rsidRPr="00CA396D">
        <w:rPr>
          <w:rFonts w:hint="eastAsia"/>
          <w:b/>
          <w:bCs/>
          <w:sz w:val="24"/>
        </w:rPr>
        <w:t>当院が提供を受ける場合</w:t>
      </w:r>
    </w:p>
    <w:p w14:paraId="0D82344F" w14:textId="344096A1"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５</w:t>
      </w:r>
    </w:p>
    <w:p w14:paraId="6462851A" w14:textId="3299239E" w:rsidR="00E61237" w:rsidRPr="00CA396D" w:rsidRDefault="00E61237" w:rsidP="00E61237">
      <w:pPr>
        <w:pStyle w:val="aa"/>
        <w:ind w:leftChars="0" w:left="426"/>
        <w:jc w:val="left"/>
        <w:rPr>
          <w:b/>
        </w:rPr>
      </w:pPr>
    </w:p>
    <w:p w14:paraId="37F830D3" w14:textId="4775F2FB" w:rsidR="00E61237" w:rsidRDefault="00E61237" w:rsidP="00E61237">
      <w:pPr>
        <w:pStyle w:val="aa"/>
        <w:ind w:leftChars="0" w:left="426"/>
        <w:jc w:val="left"/>
        <w:rPr>
          <w:b/>
        </w:rPr>
      </w:pPr>
    </w:p>
    <w:p w14:paraId="12F76958" w14:textId="3891067F" w:rsidR="00E61237" w:rsidRDefault="00E61237" w:rsidP="00E61237">
      <w:pPr>
        <w:pStyle w:val="aa"/>
        <w:ind w:leftChars="0" w:left="426"/>
        <w:jc w:val="left"/>
        <w:rPr>
          <w:b/>
        </w:rPr>
      </w:pPr>
    </w:p>
    <w:p w14:paraId="065E33AC" w14:textId="6A10AAA4" w:rsidR="00E61237" w:rsidRPr="00515CA5" w:rsidRDefault="00E61237" w:rsidP="00E61237">
      <w:pPr>
        <w:jc w:val="left"/>
        <w:rPr>
          <w:b/>
          <w:bdr w:val="single" w:sz="4" w:space="0" w:color="auto"/>
        </w:rPr>
        <w:sectPr w:rsidR="00E61237" w:rsidRPr="00515CA5" w:rsidSect="006B4704">
          <w:pgSz w:w="11906" w:h="16838" w:code="9"/>
          <w:pgMar w:top="1134" w:right="1134" w:bottom="1134" w:left="1134" w:header="851" w:footer="567" w:gutter="0"/>
          <w:cols w:space="425"/>
          <w:docGrid w:type="linesAndChars" w:linePitch="338" w:charSpace="5555"/>
        </w:sectPr>
      </w:pPr>
    </w:p>
    <w:p w14:paraId="61B5882C" w14:textId="2F4B7AF0" w:rsidR="006F36CD" w:rsidRPr="006F36CD" w:rsidRDefault="00C9210F" w:rsidP="006F36CD">
      <w:pPr>
        <w:rPr>
          <w:b/>
          <w:bCs/>
          <w:sz w:val="24"/>
          <w:szCs w:val="24"/>
        </w:rPr>
      </w:pPr>
      <w:r>
        <w:rPr>
          <w:rFonts w:hint="eastAsia"/>
          <w:b/>
          <w:bCs/>
          <w:noProof/>
          <w:sz w:val="24"/>
          <w:szCs w:val="24"/>
        </w:rPr>
        <w:lastRenderedPageBreak/>
        <mc:AlternateContent>
          <mc:Choice Requires="wps">
            <w:drawing>
              <wp:anchor distT="0" distB="0" distL="114300" distR="114300" simplePos="0" relativeHeight="251664384" behindDoc="0" locked="0" layoutInCell="1" allowOverlap="1" wp14:anchorId="3A6ECD07" wp14:editId="2616E7A8">
                <wp:simplePos x="0" y="0"/>
                <wp:positionH relativeFrom="column">
                  <wp:posOffset>-3397</wp:posOffset>
                </wp:positionH>
                <wp:positionV relativeFrom="paragraph">
                  <wp:posOffset>12065</wp:posOffset>
                </wp:positionV>
                <wp:extent cx="5417820" cy="640715"/>
                <wp:effectExtent l="0" t="0" r="17780" b="6985"/>
                <wp:wrapNone/>
                <wp:docPr id="7" name="正方形/長方形 7"/>
                <wp:cNvGraphicFramePr/>
                <a:graphic xmlns:a="http://schemas.openxmlformats.org/drawingml/2006/main">
                  <a:graphicData uri="http://schemas.microsoft.com/office/word/2010/wordprocessingShape">
                    <wps:wsp>
                      <wps:cNvSpPr/>
                      <wps:spPr>
                        <a:xfrm>
                          <a:off x="0" y="0"/>
                          <a:ext cx="5417820"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F8760" id="正方形/長方形 7" o:spid="_x0000_s1026" style="position:absolute;left:0;text-align:left;margin-left:-.25pt;margin-top:.95pt;width:426.6pt;height:50.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32FD6313" w14:textId="41E5FDEE" w:rsidR="008031A4" w:rsidRPr="00136A62" w:rsidRDefault="006F36CD" w:rsidP="008031A4">
      <w:pPr>
        <w:jc w:val="center"/>
        <w:rPr>
          <w:rFonts w:ascii="ヒラギノ丸ゴ Pro W4" w:eastAsia="ヒラギノ丸ゴ Pro W4" w:hAnsi="ヒラギノ丸ゴ Pro W4"/>
          <w:color w:val="000000" w:themeColor="text1"/>
          <w:sz w:val="20"/>
          <w:szCs w:val="20"/>
        </w:rPr>
      </w:pPr>
      <w:r w:rsidRPr="00136A62">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b/>
          <w:bCs/>
          <w:color w:val="000000" w:themeColor="text1"/>
          <w:sz w:val="28"/>
          <w:szCs w:val="24"/>
        </w:rPr>
        <w:t>(1)</w:t>
      </w:r>
      <w:r w:rsidR="00C9210F">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hint="eastAsia"/>
          <w:b/>
          <w:bCs/>
          <w:color w:val="000000" w:themeColor="text1"/>
          <w:sz w:val="28"/>
          <w:szCs w:val="24"/>
        </w:rPr>
        <w:t>当院で新たに収集して、当院で用いる場合</w:t>
      </w:r>
    </w:p>
    <w:p w14:paraId="32F18D62" w14:textId="2A402079" w:rsidR="008031A4" w:rsidRPr="008031A4" w:rsidRDefault="008031A4" w:rsidP="008031A4">
      <w:pPr>
        <w:jc w:val="center"/>
        <w:rPr>
          <w:rFonts w:hAnsi="ＭＳ 明朝"/>
          <w:color w:val="3333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11B6C06B" w14:textId="01B8B540" w:rsidR="008031A4" w:rsidRPr="008031A4" w:rsidRDefault="008031A4" w:rsidP="008031A4">
      <w:pPr>
        <w:rPr>
          <w:rFonts w:hAnsi="ＭＳ 明朝"/>
        </w:rPr>
      </w:pPr>
      <w:r>
        <w:rPr>
          <w:rFonts w:hAnsi="ＭＳ 明朝" w:hint="eastAsia"/>
        </w:rPr>
        <w:t>該当する箇所を選択し、□にチェックを記入。必要情報を記入してください。</w:t>
      </w:r>
    </w:p>
    <w:p w14:paraId="353E07BA" w14:textId="1077A872"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2"/>
          <w:szCs w:val="32"/>
          <w:u w:val="single"/>
        </w:rPr>
        <w:t>試料</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60F6AE94" w14:textId="0FB2421F" w:rsidR="008031A4" w:rsidRPr="008031A4" w:rsidRDefault="008031A4" w:rsidP="008031A4">
      <w:pPr>
        <w:pStyle w:val="aa"/>
        <w:numPr>
          <w:ilvl w:val="0"/>
          <w:numId w:val="8"/>
        </w:numPr>
        <w:tabs>
          <w:tab w:val="left" w:pos="851"/>
        </w:tabs>
        <w:ind w:leftChars="0" w:left="709"/>
        <w:rPr>
          <w:rFonts w:hAnsi="ＭＳ 明朝"/>
        </w:rPr>
      </w:pPr>
      <w:r w:rsidRPr="008031A4">
        <w:rPr>
          <w:rFonts w:hAnsi="ＭＳ 明朝"/>
        </w:rPr>
        <w:t xml:space="preserve"> </w:t>
      </w:r>
      <w:r w:rsidRPr="008031A4">
        <w:rPr>
          <w:rFonts w:hAnsi="ＭＳ 明朝" w:hint="eastAsia"/>
        </w:rPr>
        <w:t>種類、量、回数等について記載。</w:t>
      </w:r>
    </w:p>
    <w:p w14:paraId="72945248" w14:textId="77777777" w:rsidR="008031A4" w:rsidRPr="008031A4" w:rsidRDefault="008031A4" w:rsidP="008031A4">
      <w:pPr>
        <w:tabs>
          <w:tab w:val="left" w:pos="709"/>
        </w:tabs>
        <w:rPr>
          <w:rFonts w:hAnsi="ＭＳ 明朝"/>
          <w:szCs w:val="21"/>
        </w:rPr>
      </w:pPr>
    </w:p>
    <w:p w14:paraId="7F4EB24B" w14:textId="77777777" w:rsidR="008031A4" w:rsidRPr="008031A4" w:rsidRDefault="008031A4" w:rsidP="008031A4">
      <w:pPr>
        <w:tabs>
          <w:tab w:val="left" w:pos="709"/>
        </w:tabs>
        <w:rPr>
          <w:rFonts w:hAnsi="ＭＳ 明朝"/>
          <w:szCs w:val="21"/>
        </w:rPr>
      </w:pPr>
    </w:p>
    <w:p w14:paraId="1F43848C" w14:textId="2D72AE24" w:rsidR="008031A4" w:rsidRPr="008031A4" w:rsidRDefault="008031A4" w:rsidP="008031A4">
      <w:pPr>
        <w:tabs>
          <w:tab w:val="left" w:pos="709"/>
        </w:tabs>
        <w:rPr>
          <w:rFonts w:hAnsi="ＭＳ 明朝"/>
          <w:szCs w:val="21"/>
        </w:rPr>
      </w:pPr>
    </w:p>
    <w:p w14:paraId="6F78B7FE" w14:textId="6815C94D" w:rsidR="008031A4" w:rsidRDefault="006F36CD" w:rsidP="008031A4">
      <w:pPr>
        <w:ind w:leftChars="129" w:left="284"/>
        <w:rPr>
          <w:rFonts w:hAnsi="ＭＳ 明朝"/>
          <w:sz w:val="24"/>
          <w:szCs w:val="24"/>
        </w:rPr>
      </w:pPr>
      <w:r>
        <w:rPr>
          <w:rFonts w:hAnsi="ＭＳ 明朝" w:hint="eastAsia"/>
        </w:rPr>
        <w:t>②</w:t>
      </w:r>
      <w:r w:rsidR="008031A4" w:rsidRPr="008031A4">
        <w:rPr>
          <w:rFonts w:hAnsi="ＭＳ 明朝"/>
        </w:rPr>
        <w:t xml:space="preserve"> </w:t>
      </w:r>
      <w:r w:rsidR="008031A4" w:rsidRPr="008031A4">
        <w:rPr>
          <w:rFonts w:hAnsi="ＭＳ 明朝" w:hint="eastAsia"/>
        </w:rPr>
        <w:t>この場合、</w:t>
      </w:r>
      <w:r w:rsidR="008031A4" w:rsidRPr="008031A4">
        <w:rPr>
          <w:rFonts w:hAnsi="ＭＳ 明朝"/>
          <w:b/>
          <w:bCs/>
        </w:rPr>
        <w:t>インフォームド・コンセントの取得</w:t>
      </w:r>
      <w:r w:rsidR="008031A4" w:rsidRPr="008031A4">
        <w:rPr>
          <w:rFonts w:hAnsi="ＭＳ 明朝" w:hint="eastAsia"/>
          <w:b/>
          <w:bCs/>
        </w:rPr>
        <w:t>は、必須</w:t>
      </w:r>
      <w:r w:rsidR="008031A4" w:rsidRPr="008031A4">
        <w:rPr>
          <w:rFonts w:hAnsi="ＭＳ 明朝" w:hint="eastAsia"/>
        </w:rPr>
        <w:t>です</w:t>
      </w:r>
      <w:r w:rsidR="008031A4">
        <w:rPr>
          <w:rFonts w:hAnsi="ＭＳ 明朝" w:hint="eastAsia"/>
          <w:sz w:val="24"/>
          <w:szCs w:val="24"/>
        </w:rPr>
        <w:t>。</w:t>
      </w:r>
    </w:p>
    <w:p w14:paraId="05376D0F" w14:textId="77777777" w:rsidR="008031A4" w:rsidRPr="008031A4" w:rsidRDefault="008031A4" w:rsidP="008031A4">
      <w:pPr>
        <w:ind w:firstLineChars="400" w:firstLine="8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84203C4" w14:textId="77777777" w:rsidR="008031A4" w:rsidRPr="008031A4" w:rsidRDefault="008031A4" w:rsidP="008031A4">
      <w:pPr>
        <w:tabs>
          <w:tab w:val="left" w:pos="709"/>
        </w:tabs>
        <w:rPr>
          <w:rFonts w:hAnsi="ＭＳ 明朝"/>
          <w:szCs w:val="21"/>
        </w:rPr>
      </w:pPr>
    </w:p>
    <w:p w14:paraId="1385B5A0" w14:textId="324DAB35"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6"/>
          <w:szCs w:val="36"/>
          <w:u w:val="single"/>
        </w:rPr>
        <w:t>情報</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0B956E9B" w14:textId="1CF9096E" w:rsidR="008031A4" w:rsidRPr="006F36CD" w:rsidRDefault="008031A4" w:rsidP="006F36CD">
      <w:pPr>
        <w:pStyle w:val="aa"/>
        <w:numPr>
          <w:ilvl w:val="0"/>
          <w:numId w:val="11"/>
        </w:numPr>
        <w:ind w:leftChars="0" w:left="567"/>
        <w:rPr>
          <w:rFonts w:hAnsi="ＭＳ 明朝"/>
        </w:rPr>
      </w:pPr>
      <w:r w:rsidRPr="006F36CD">
        <w:rPr>
          <w:rFonts w:hAnsi="ＭＳ 明朝" w:hint="eastAsia"/>
        </w:rPr>
        <w:t>情報の具体的項目</w:t>
      </w:r>
    </w:p>
    <w:p w14:paraId="7EC0DB9D" w14:textId="77777777" w:rsidR="008031A4" w:rsidRPr="00031FEB" w:rsidRDefault="008031A4" w:rsidP="008031A4">
      <w:pPr>
        <w:pStyle w:val="ad"/>
        <w:wordWrap/>
        <w:spacing w:line="240" w:lineRule="auto"/>
        <w:ind w:rightChars="63" w:right="139" w:firstLineChars="417" w:firstLine="751"/>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47B615CA" w14:textId="77777777" w:rsidR="008031A4" w:rsidRDefault="008031A4" w:rsidP="008031A4">
      <w:pPr>
        <w:tabs>
          <w:tab w:val="left" w:pos="709"/>
        </w:tabs>
        <w:ind w:firstLineChars="67" w:firstLine="147"/>
        <w:rPr>
          <w:rFonts w:hAnsi="ＭＳ 明朝"/>
          <w:szCs w:val="21"/>
        </w:rPr>
      </w:pPr>
    </w:p>
    <w:p w14:paraId="4516704C" w14:textId="77777777" w:rsidR="008031A4" w:rsidRDefault="008031A4" w:rsidP="006F36CD">
      <w:pPr>
        <w:tabs>
          <w:tab w:val="left" w:pos="709"/>
        </w:tabs>
        <w:rPr>
          <w:rFonts w:hAnsi="ＭＳ 明朝"/>
          <w:szCs w:val="21"/>
        </w:rPr>
      </w:pPr>
    </w:p>
    <w:p w14:paraId="08DEDB78" w14:textId="08913E2D" w:rsidR="008031A4" w:rsidRPr="008031A4" w:rsidRDefault="008031A4" w:rsidP="006F36CD">
      <w:pPr>
        <w:pStyle w:val="aa"/>
        <w:numPr>
          <w:ilvl w:val="0"/>
          <w:numId w:val="8"/>
        </w:numPr>
        <w:tabs>
          <w:tab w:val="left" w:pos="709"/>
        </w:tabs>
        <w:ind w:leftChars="0" w:left="567" w:hanging="347"/>
        <w:rPr>
          <w:rFonts w:hAnsi="ＭＳ 明朝"/>
        </w:rPr>
      </w:pPr>
      <w:r w:rsidRPr="008031A4">
        <w:rPr>
          <w:rFonts w:hAnsi="ＭＳ 明朝" w:hint="eastAsia"/>
        </w:rPr>
        <w:t xml:space="preserve"> </w:t>
      </w:r>
      <w:r w:rsidRPr="008031A4">
        <w:rPr>
          <w:rFonts w:hAnsi="ＭＳ 明朝"/>
        </w:rPr>
        <w:t>インフォームド・コンセントの取得：</w:t>
      </w:r>
      <w:r w:rsidRPr="008031A4">
        <w:rPr>
          <w:rFonts w:hAnsi="ＭＳ 明朝" w:hint="eastAsia"/>
        </w:rPr>
        <w:t xml:space="preserve"> </w:t>
      </w:r>
    </w:p>
    <w:p w14:paraId="6896457C" w14:textId="786630EB" w:rsidR="008031A4" w:rsidRPr="008031A4" w:rsidRDefault="008031A4" w:rsidP="008031A4">
      <w:pPr>
        <w:ind w:firstLineChars="200" w:firstLine="482"/>
        <w:rPr>
          <w:rFonts w:hAnsi="ＭＳ 明朝"/>
          <w:b/>
          <w:bCs/>
        </w:rPr>
      </w:pP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する　</w:t>
      </w:r>
    </w:p>
    <w:p w14:paraId="67F49D68" w14:textId="7AABCDCF" w:rsidR="008031A4" w:rsidRPr="00DF4878" w:rsidRDefault="008031A4" w:rsidP="008031A4">
      <w:pPr>
        <w:ind w:leftChars="525" w:left="1560" w:hangingChars="184" w:hanging="405"/>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2E47862F" w14:textId="77777777" w:rsidR="008031A4" w:rsidRPr="008031A4" w:rsidRDefault="008031A4" w:rsidP="008031A4">
      <w:pPr>
        <w:ind w:leftChars="472" w:left="1038" w:firstLineChars="67" w:firstLine="147"/>
        <w:rPr>
          <w:rFonts w:hAnsi="ＭＳ 明朝"/>
          <w:szCs w:val="21"/>
        </w:rPr>
      </w:pPr>
    </w:p>
    <w:p w14:paraId="08F38607" w14:textId="154E3D7B" w:rsidR="008031A4" w:rsidRPr="008031A4" w:rsidRDefault="008031A4" w:rsidP="008031A4">
      <w:pPr>
        <w:tabs>
          <w:tab w:val="left" w:pos="495"/>
        </w:tabs>
        <w:rPr>
          <w:rFonts w:hAnsi="ＭＳ 明朝"/>
          <w:b/>
          <w:bCs/>
        </w:rPr>
      </w:pPr>
      <w:r>
        <w:rPr>
          <w:rFonts w:hAnsi="ＭＳ 明朝"/>
          <w:sz w:val="21"/>
          <w:szCs w:val="21"/>
        </w:rPr>
        <w:tab/>
      </w: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しない　</w:t>
      </w:r>
    </w:p>
    <w:p w14:paraId="651C1F47" w14:textId="4F3F3F59" w:rsidR="008031A4" w:rsidRPr="008031A4" w:rsidRDefault="008031A4" w:rsidP="008031A4">
      <w:pPr>
        <w:pStyle w:val="aa"/>
        <w:numPr>
          <w:ilvl w:val="0"/>
          <w:numId w:val="9"/>
        </w:numPr>
        <w:tabs>
          <w:tab w:val="left" w:pos="709"/>
        </w:tabs>
        <w:ind w:leftChars="0"/>
        <w:rPr>
          <w:rFonts w:hAnsi="ＭＳ 明朝"/>
        </w:rPr>
      </w:pPr>
      <w:r w:rsidRPr="008031A4">
        <w:rPr>
          <w:rFonts w:hAnsi="ＭＳ 明朝"/>
        </w:rPr>
        <w:t>IC</w:t>
      </w:r>
      <w:r w:rsidRPr="008031A4">
        <w:rPr>
          <w:rFonts w:hAnsi="ＭＳ 明朝" w:hint="eastAsia"/>
        </w:rPr>
        <w:t>を取得しない</w:t>
      </w:r>
      <w:r w:rsidRPr="008031A4">
        <w:rPr>
          <w:rFonts w:hAnsi="ＭＳ 明朝"/>
        </w:rPr>
        <w:t>理由：</w:t>
      </w:r>
      <w:r w:rsidRPr="008031A4">
        <w:rPr>
          <w:rFonts w:hAnsi="ＭＳ 明朝" w:hint="eastAsia"/>
        </w:rPr>
        <w:t xml:space="preserve"> </w:t>
      </w:r>
    </w:p>
    <w:p w14:paraId="02E8D41E" w14:textId="77777777" w:rsidR="008031A4" w:rsidRDefault="008031A4" w:rsidP="008031A4">
      <w:pPr>
        <w:ind w:firstLineChars="67" w:firstLine="147"/>
        <w:rPr>
          <w:rFonts w:hAnsi="ＭＳ 明朝"/>
          <w:szCs w:val="21"/>
        </w:rPr>
      </w:pPr>
      <w:r>
        <w:rPr>
          <w:rFonts w:hAnsi="ＭＳ 明朝" w:hint="eastAsia"/>
          <w:szCs w:val="21"/>
        </w:rPr>
        <w:t xml:space="preserve">　　　　　</w:t>
      </w:r>
    </w:p>
    <w:p w14:paraId="391E36E6" w14:textId="77777777" w:rsidR="008031A4" w:rsidRDefault="008031A4" w:rsidP="008031A4">
      <w:pPr>
        <w:ind w:firstLineChars="67" w:firstLine="147"/>
        <w:rPr>
          <w:rFonts w:hAnsi="ＭＳ 明朝"/>
          <w:szCs w:val="21"/>
        </w:rPr>
      </w:pPr>
    </w:p>
    <w:p w14:paraId="572CF1A5" w14:textId="0076910A" w:rsidR="008031A4" w:rsidRPr="008031A4" w:rsidRDefault="008031A4" w:rsidP="008031A4">
      <w:pPr>
        <w:pStyle w:val="aa"/>
        <w:numPr>
          <w:ilvl w:val="0"/>
          <w:numId w:val="9"/>
        </w:numPr>
        <w:ind w:leftChars="0"/>
        <w:rPr>
          <w:rFonts w:hAnsi="ＭＳ 明朝"/>
        </w:rPr>
      </w:pPr>
      <w:r w:rsidRPr="008031A4">
        <w:rPr>
          <w:rFonts w:hAnsi="ＭＳ 明朝"/>
        </w:rPr>
        <w:t>IC</w:t>
      </w:r>
      <w:r w:rsidRPr="008031A4">
        <w:rPr>
          <w:rFonts w:hAnsi="ＭＳ 明朝" w:hint="eastAsia"/>
        </w:rPr>
        <w:t>を取得しない場合の通知・公開の有無</w:t>
      </w:r>
    </w:p>
    <w:p w14:paraId="76F8C7E6" w14:textId="60702E47" w:rsidR="008031A4" w:rsidRPr="008031A4" w:rsidRDefault="008031A4" w:rsidP="00697E8B">
      <w:pPr>
        <w:ind w:left="840" w:firstLine="840"/>
        <w:rPr>
          <w:rFonts w:hAnsi="ＭＳ 明朝"/>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通知・公開する</w:t>
      </w:r>
      <w:r w:rsidRPr="00697E8B">
        <w:rPr>
          <w:rFonts w:hAnsi="ＭＳ 明朝" w:hint="eastAsia"/>
          <w:b/>
          <w:bCs/>
          <w:sz w:val="24"/>
          <w:szCs w:val="24"/>
        </w:rPr>
        <w:t xml:space="preserve">　</w:t>
      </w:r>
      <w:r w:rsidRPr="008031A4">
        <w:rPr>
          <w:rFonts w:hAnsi="ＭＳ 明朝" w:hint="eastAsia"/>
        </w:rPr>
        <w:t xml:space="preserve">　　　　　　</w:t>
      </w:r>
    </w:p>
    <w:p w14:paraId="553246AD" w14:textId="4AAC4FA8" w:rsidR="008031A4" w:rsidRDefault="008031A4" w:rsidP="00697E8B">
      <w:pPr>
        <w:ind w:firstLineChars="700" w:firstLine="1687"/>
        <w:rPr>
          <w:rFonts w:hAnsi="ＭＳ 明朝"/>
          <w:sz w:val="21"/>
          <w:szCs w:val="21"/>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 xml:space="preserve">通知・公開しない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A21CF6E" w14:textId="4BE3F999" w:rsidR="008031A4" w:rsidRPr="008031A4" w:rsidRDefault="008031A4" w:rsidP="008031A4">
      <w:pPr>
        <w:pStyle w:val="aa"/>
        <w:ind w:leftChars="0" w:left="1276" w:firstLineChars="350" w:firstLine="770"/>
        <w:rPr>
          <w:rFonts w:hAnsi="ＭＳ 明朝"/>
        </w:rPr>
      </w:pPr>
      <w:r w:rsidRPr="008031A4">
        <w:rPr>
          <w:rFonts w:hAnsi="ＭＳ 明朝" w:hint="eastAsia"/>
        </w:rPr>
        <w:t>通知・公開する場合の代替方法</w:t>
      </w:r>
      <w:r w:rsidRPr="008031A4">
        <w:rPr>
          <w:rFonts w:hAnsi="ＭＳ 明朝"/>
        </w:rPr>
        <w:t>/通知・公開しない</w:t>
      </w:r>
      <w:r w:rsidRPr="008031A4">
        <w:rPr>
          <w:rFonts w:hAnsi="ＭＳ 明朝" w:hint="eastAsia"/>
        </w:rPr>
        <w:t>場合の理由</w:t>
      </w:r>
      <w:r w:rsidR="00697E8B">
        <w:rPr>
          <w:rFonts w:hAnsi="ＭＳ 明朝" w:hint="eastAsia"/>
        </w:rPr>
        <w:t>：</w:t>
      </w:r>
    </w:p>
    <w:p w14:paraId="7311F26B" w14:textId="77777777" w:rsidR="008031A4" w:rsidRPr="008031A4" w:rsidRDefault="008031A4" w:rsidP="008031A4">
      <w:pPr>
        <w:rPr>
          <w:rFonts w:hAnsi="ＭＳ 明朝"/>
          <w:sz w:val="21"/>
          <w:szCs w:val="21"/>
        </w:rPr>
      </w:pPr>
    </w:p>
    <w:p w14:paraId="32D88E4B" w14:textId="77777777" w:rsidR="008031A4" w:rsidRPr="004F611D" w:rsidRDefault="008031A4" w:rsidP="008031A4">
      <w:pPr>
        <w:rPr>
          <w:rFonts w:hAnsi="ＭＳ 明朝"/>
          <w:sz w:val="21"/>
          <w:szCs w:val="21"/>
        </w:rPr>
      </w:pPr>
    </w:p>
    <w:p w14:paraId="57A76FB1" w14:textId="47BF403D" w:rsidR="006F36CD" w:rsidRDefault="006F36CD">
      <w:pPr>
        <w:widowControl/>
        <w:jc w:val="left"/>
        <w:rPr>
          <w:b/>
        </w:rPr>
      </w:pPr>
    </w:p>
    <w:p w14:paraId="708C9091" w14:textId="77777777" w:rsidR="00BB7DB0" w:rsidRDefault="00BB7DB0" w:rsidP="006F36CD">
      <w:pPr>
        <w:rPr>
          <w:b/>
          <w:bCs/>
          <w:sz w:val="24"/>
          <w:szCs w:val="24"/>
        </w:rPr>
        <w:sectPr w:rsidR="00BB7DB0" w:rsidSect="00D14F69">
          <w:headerReference w:type="default" r:id="rId11"/>
          <w:footerReference w:type="default" r:id="rId12"/>
          <w:pgSz w:w="11906" w:h="16838"/>
          <w:pgMar w:top="1985" w:right="1701" w:bottom="1701" w:left="1701" w:header="851" w:footer="992" w:gutter="0"/>
          <w:cols w:space="425"/>
          <w:docGrid w:type="lines" w:linePitch="360"/>
        </w:sectPr>
      </w:pPr>
    </w:p>
    <w:p w14:paraId="5E49AECF" w14:textId="77777777" w:rsidR="00BB7DB0" w:rsidRDefault="00BB7DB0" w:rsidP="006F36CD">
      <w:pPr>
        <w:rPr>
          <w:b/>
          <w:bCs/>
          <w:sz w:val="24"/>
          <w:szCs w:val="24"/>
        </w:rPr>
        <w:sectPr w:rsidR="00BB7DB0" w:rsidSect="00BB7DB0">
          <w:type w:val="continuous"/>
          <w:pgSz w:w="11906" w:h="16838"/>
          <w:pgMar w:top="1985" w:right="1701" w:bottom="1701" w:left="1701" w:header="851" w:footer="992" w:gutter="0"/>
          <w:cols w:space="425"/>
          <w:docGrid w:type="lines" w:linePitch="360"/>
        </w:sectPr>
      </w:pPr>
    </w:p>
    <w:p w14:paraId="1E1ED84A" w14:textId="5144F9A6" w:rsidR="006F36CD" w:rsidRPr="006F36CD" w:rsidRDefault="00BB7DB0" w:rsidP="006F36CD">
      <w:pPr>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58239" behindDoc="0" locked="0" layoutInCell="1" allowOverlap="1" wp14:anchorId="11C0A9B0" wp14:editId="44D67210">
                <wp:simplePos x="0" y="0"/>
                <wp:positionH relativeFrom="column">
                  <wp:posOffset>-33655</wp:posOffset>
                </wp:positionH>
                <wp:positionV relativeFrom="paragraph">
                  <wp:posOffset>28508</wp:posOffset>
                </wp:positionV>
                <wp:extent cx="5469255" cy="640715"/>
                <wp:effectExtent l="0" t="0" r="17145" b="8255"/>
                <wp:wrapNone/>
                <wp:docPr id="8" name="正方形/長方形 8"/>
                <wp:cNvGraphicFramePr/>
                <a:graphic xmlns:a="http://schemas.openxmlformats.org/drawingml/2006/main">
                  <a:graphicData uri="http://schemas.microsoft.com/office/word/2010/wordprocessingShape">
                    <wps:wsp>
                      <wps:cNvSpPr/>
                      <wps:spPr>
                        <a:xfrm>
                          <a:off x="0" y="0"/>
                          <a:ext cx="5469255"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7700F" id="正方形/長方形 8" o:spid="_x0000_s1026" style="position:absolute;left:0;text-align:left;margin-left:-2.65pt;margin-top:2.25pt;width:430.65pt;height:50.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123F50DF" w14:textId="18D441E7" w:rsidR="006F36CD" w:rsidRPr="00136A62" w:rsidRDefault="006F36CD" w:rsidP="006F36CD">
      <w:pPr>
        <w:jc w:val="center"/>
        <w:rPr>
          <w:rFonts w:ascii="ヒラギノ丸ゴ Pro W4" w:eastAsia="ヒラギノ丸ゴ Pro W4" w:hAnsi="ヒラギノ丸ゴ Pro W4"/>
          <w:b/>
          <w:color w:val="000000" w:themeColor="text1"/>
          <w:szCs w:val="21"/>
        </w:rPr>
      </w:pPr>
      <w:r w:rsidRPr="00136A62">
        <w:rPr>
          <w:rFonts w:ascii="ヒラギノ丸ゴ Pro W4" w:eastAsia="ヒラギノ丸ゴ Pro W4" w:hAnsi="ヒラギノ丸ゴ Pro W4"/>
          <w:b/>
          <w:bCs/>
          <w:color w:val="000000" w:themeColor="text1"/>
          <w:sz w:val="28"/>
          <w:szCs w:val="24"/>
        </w:rPr>
        <w:t>(2)</w:t>
      </w:r>
      <w:r w:rsidRPr="00136A62">
        <w:rPr>
          <w:rFonts w:ascii="ヒラギノ丸ゴ Pro W4" w:eastAsia="ヒラギノ丸ゴ Pro W4" w:hAnsi="ヒラギノ丸ゴ Pro W4" w:hint="eastAsia"/>
          <w:b/>
          <w:bCs/>
          <w:color w:val="000000" w:themeColor="text1"/>
          <w:sz w:val="28"/>
          <w:szCs w:val="24"/>
        </w:rPr>
        <w:t xml:space="preserve"> 当院で新たに試料・情報を収集して、他機関に提供する場合</w:t>
      </w:r>
    </w:p>
    <w:p w14:paraId="13B5D31F" w14:textId="38CA19CC" w:rsidR="006F36CD" w:rsidRDefault="006F36CD" w:rsidP="006F36CD">
      <w:pPr>
        <w:spacing w:line="300" w:lineRule="exact"/>
        <w:jc w:val="center"/>
        <w:rPr>
          <w:rFonts w:hAnsi="ＭＳ 明朝"/>
          <w:color w:val="0000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24F6814D" w14:textId="37612333" w:rsidR="006F36CD" w:rsidRPr="006F36CD" w:rsidRDefault="006F36CD" w:rsidP="006F36CD">
      <w:pPr>
        <w:spacing w:line="300" w:lineRule="exact"/>
        <w:jc w:val="center"/>
        <w:rPr>
          <w:rFonts w:hAnsi="ＭＳ 明朝"/>
          <w:color w:val="0000FF"/>
          <w:sz w:val="18"/>
          <w:szCs w:val="18"/>
        </w:rPr>
      </w:pPr>
    </w:p>
    <w:p w14:paraId="41710B94" w14:textId="4560B044" w:rsidR="006F36CD" w:rsidRPr="00C91B38" w:rsidRDefault="006F36CD" w:rsidP="006F36C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1E95FE78" w14:textId="6322BA74" w:rsid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378846E4" w14:textId="77777777" w:rsidR="00C91B38" w:rsidRPr="00C91B38" w:rsidRDefault="00C91B38" w:rsidP="00C91B38">
      <w:pPr>
        <w:ind w:firstLineChars="200" w:firstLine="440"/>
        <w:rPr>
          <w:rFonts w:hAnsi="ＭＳ 明朝"/>
          <w:sz w:val="24"/>
          <w:szCs w:val="24"/>
        </w:rPr>
      </w:pPr>
      <w:r w:rsidRPr="00C91B38">
        <w:rPr>
          <w:rFonts w:hAnsi="ＭＳ 明朝" w:hint="eastAsia"/>
        </w:rPr>
        <w:t>この場合、</w:t>
      </w:r>
      <w:r w:rsidRPr="00C91B38">
        <w:rPr>
          <w:rFonts w:hAnsi="ＭＳ 明朝"/>
          <w:b/>
          <w:bCs/>
        </w:rPr>
        <w:t>インフォームド・コンセントの取得</w:t>
      </w:r>
      <w:r w:rsidRPr="00C91B38">
        <w:rPr>
          <w:rFonts w:hAnsi="ＭＳ 明朝" w:hint="eastAsia"/>
          <w:b/>
          <w:bCs/>
        </w:rPr>
        <w:t>は、必須</w:t>
      </w:r>
      <w:r w:rsidRPr="00C91B38">
        <w:rPr>
          <w:rFonts w:hAnsi="ＭＳ 明朝" w:hint="eastAsia"/>
        </w:rPr>
        <w:t>です</w:t>
      </w:r>
      <w:r w:rsidRPr="00C91B38">
        <w:rPr>
          <w:rFonts w:hAnsi="ＭＳ 明朝" w:hint="eastAsia"/>
          <w:sz w:val="24"/>
          <w:szCs w:val="24"/>
        </w:rPr>
        <w:t>。</w:t>
      </w:r>
    </w:p>
    <w:p w14:paraId="02146A0E" w14:textId="77777777" w:rsidR="00C91B38" w:rsidRPr="006F36CD" w:rsidRDefault="00C91B38" w:rsidP="00C91B38">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0BB4F0D8" w14:textId="77777777" w:rsidR="00C91B38" w:rsidRPr="00C91B38" w:rsidRDefault="00C91B38" w:rsidP="006F36CD">
      <w:pPr>
        <w:rPr>
          <w:rFonts w:hAnsi="ＭＳ 明朝"/>
          <w:sz w:val="21"/>
          <w:szCs w:val="21"/>
          <w:u w:val="single"/>
        </w:rPr>
      </w:pPr>
    </w:p>
    <w:p w14:paraId="130E6255" w14:textId="4BD3FCCC" w:rsidR="006F36CD" w:rsidRPr="006F36CD" w:rsidRDefault="006F36CD" w:rsidP="00AC534D">
      <w:pPr>
        <w:pStyle w:val="aa"/>
        <w:numPr>
          <w:ilvl w:val="0"/>
          <w:numId w:val="13"/>
        </w:numPr>
        <w:ind w:leftChars="0" w:left="567"/>
        <w:rPr>
          <w:rFonts w:hAnsi="ＭＳ 明朝"/>
          <w:u w:val="single"/>
        </w:rPr>
      </w:pPr>
      <w:r w:rsidRPr="006F36CD">
        <w:rPr>
          <w:rFonts w:hAnsi="ＭＳ 明朝" w:hint="eastAsia"/>
        </w:rPr>
        <w:t>種類、量、回数等について記載</w:t>
      </w:r>
    </w:p>
    <w:p w14:paraId="29DF0F4D" w14:textId="1FCB1DE6" w:rsidR="006F36CD" w:rsidRDefault="006F36CD" w:rsidP="00AC534D">
      <w:pPr>
        <w:tabs>
          <w:tab w:val="left" w:pos="567"/>
        </w:tabs>
        <w:spacing w:line="300" w:lineRule="exact"/>
        <w:ind w:left="567"/>
        <w:jc w:val="left"/>
        <w:rPr>
          <w:rFonts w:hAnsi="ＭＳ 明朝"/>
          <w:sz w:val="21"/>
          <w:szCs w:val="21"/>
        </w:rPr>
      </w:pPr>
    </w:p>
    <w:p w14:paraId="6A73BC7B" w14:textId="7512A800" w:rsidR="00C91B38" w:rsidRDefault="00C91B38" w:rsidP="00AC534D">
      <w:pPr>
        <w:tabs>
          <w:tab w:val="left" w:pos="567"/>
        </w:tabs>
        <w:spacing w:line="300" w:lineRule="exact"/>
        <w:ind w:left="567"/>
        <w:jc w:val="left"/>
        <w:rPr>
          <w:rFonts w:hAnsi="ＭＳ 明朝"/>
          <w:color w:val="0000FF"/>
          <w:sz w:val="21"/>
          <w:szCs w:val="21"/>
        </w:rPr>
      </w:pPr>
    </w:p>
    <w:p w14:paraId="67C408BA" w14:textId="77777777" w:rsidR="00C91B38" w:rsidRDefault="00C91B38" w:rsidP="00AC534D">
      <w:pPr>
        <w:tabs>
          <w:tab w:val="left" w:pos="567"/>
        </w:tabs>
        <w:spacing w:line="300" w:lineRule="exact"/>
        <w:ind w:left="567"/>
        <w:jc w:val="left"/>
        <w:rPr>
          <w:rFonts w:hAnsi="ＭＳ 明朝"/>
          <w:color w:val="0000FF"/>
          <w:sz w:val="21"/>
          <w:szCs w:val="21"/>
        </w:rPr>
      </w:pPr>
    </w:p>
    <w:p w14:paraId="29F108F8" w14:textId="29E909D1" w:rsidR="006F36CD" w:rsidRPr="006F36CD" w:rsidRDefault="006F36CD" w:rsidP="00AC534D">
      <w:pPr>
        <w:pStyle w:val="aa"/>
        <w:numPr>
          <w:ilvl w:val="0"/>
          <w:numId w:val="13"/>
        </w:numPr>
        <w:tabs>
          <w:tab w:val="left" w:pos="567"/>
        </w:tabs>
        <w:spacing w:line="300" w:lineRule="exact"/>
        <w:ind w:leftChars="0" w:left="567"/>
        <w:jc w:val="left"/>
        <w:rPr>
          <w:rFonts w:hAnsi="ＭＳ 明朝"/>
        </w:rPr>
      </w:pPr>
      <w:r w:rsidRPr="006F36CD">
        <w:rPr>
          <w:rFonts w:hAnsi="ＭＳ 明朝"/>
        </w:rPr>
        <w:t>提供先機関の名称</w:t>
      </w:r>
      <w:r w:rsidR="00C91B38">
        <w:rPr>
          <w:rFonts w:hAnsi="ＭＳ 明朝" w:hint="eastAsia"/>
        </w:rPr>
        <w:t>：</w:t>
      </w:r>
    </w:p>
    <w:p w14:paraId="1EF1D588" w14:textId="4B9F9495" w:rsidR="006F36CD" w:rsidRDefault="006F36CD" w:rsidP="006F36CD">
      <w:pPr>
        <w:spacing w:line="300" w:lineRule="exact"/>
        <w:ind w:firstLineChars="202" w:firstLine="424"/>
        <w:jc w:val="left"/>
        <w:rPr>
          <w:rFonts w:hAnsi="ＭＳ 明朝"/>
          <w:sz w:val="21"/>
          <w:szCs w:val="21"/>
          <w:u w:val="single"/>
        </w:rPr>
      </w:pPr>
    </w:p>
    <w:p w14:paraId="4413E84D" w14:textId="64354AAA" w:rsidR="006F36CD" w:rsidRDefault="006F36CD" w:rsidP="006F36CD">
      <w:pPr>
        <w:spacing w:line="300" w:lineRule="exact"/>
        <w:ind w:firstLineChars="202" w:firstLine="424"/>
        <w:jc w:val="left"/>
        <w:rPr>
          <w:rFonts w:hAnsi="ＭＳ 明朝"/>
          <w:sz w:val="21"/>
          <w:szCs w:val="21"/>
          <w:u w:val="single"/>
        </w:rPr>
      </w:pPr>
    </w:p>
    <w:p w14:paraId="6B7E42B6" w14:textId="77777777" w:rsidR="00C91B38" w:rsidRDefault="00C91B38" w:rsidP="006F36CD">
      <w:pPr>
        <w:spacing w:line="300" w:lineRule="exact"/>
        <w:ind w:firstLineChars="202" w:firstLine="424"/>
        <w:jc w:val="left"/>
        <w:rPr>
          <w:rFonts w:hAnsi="ＭＳ 明朝"/>
          <w:sz w:val="21"/>
          <w:szCs w:val="21"/>
          <w:u w:val="single"/>
        </w:rPr>
      </w:pPr>
    </w:p>
    <w:p w14:paraId="3E99882A" w14:textId="77777777" w:rsidR="006F36CD" w:rsidRPr="00BE3403" w:rsidRDefault="006F36CD" w:rsidP="006F36CD">
      <w:pPr>
        <w:spacing w:line="300" w:lineRule="exact"/>
        <w:jc w:val="left"/>
        <w:rPr>
          <w:rFonts w:hAnsi="ＭＳ 明朝"/>
          <w:sz w:val="21"/>
          <w:szCs w:val="21"/>
          <w:u w:val="single"/>
        </w:rPr>
      </w:pPr>
    </w:p>
    <w:p w14:paraId="4114E2A4" w14:textId="339F6FAC" w:rsidR="006F36CD" w:rsidRP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59478A7D" w14:textId="7E06076E" w:rsidR="006F36CD" w:rsidRPr="006F36CD" w:rsidRDefault="006F36CD" w:rsidP="00C91B38">
      <w:pPr>
        <w:pStyle w:val="aa"/>
        <w:numPr>
          <w:ilvl w:val="0"/>
          <w:numId w:val="15"/>
        </w:numPr>
        <w:spacing w:line="300" w:lineRule="exact"/>
        <w:ind w:leftChars="0" w:left="567"/>
        <w:jc w:val="left"/>
        <w:rPr>
          <w:rFonts w:hAnsi="ＭＳ 明朝"/>
          <w:color w:val="0000FF"/>
        </w:rPr>
      </w:pPr>
      <w:r w:rsidRPr="006F36CD">
        <w:rPr>
          <w:rFonts w:hAnsi="ＭＳ 明朝" w:hint="eastAsia"/>
        </w:rPr>
        <w:t>情報の具体的項目</w:t>
      </w:r>
      <w:r w:rsidR="00C91B38">
        <w:rPr>
          <w:rFonts w:hAnsi="ＭＳ 明朝" w:hint="eastAsia"/>
          <w:color w:val="0000FF"/>
        </w:rPr>
        <w:t>：</w:t>
      </w:r>
    </w:p>
    <w:p w14:paraId="2898C03E" w14:textId="77777777" w:rsidR="006F36CD" w:rsidRPr="00031FEB" w:rsidRDefault="006F36CD" w:rsidP="006F36CD">
      <w:pPr>
        <w:pStyle w:val="ad"/>
        <w:wordWrap/>
        <w:spacing w:line="300" w:lineRule="exact"/>
        <w:ind w:rightChars="63" w:right="139" w:firstLineChars="472" w:firstLine="850"/>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0713D468" w14:textId="258E4B4A" w:rsidR="006F36CD" w:rsidRDefault="006F36CD" w:rsidP="006F36CD">
      <w:pPr>
        <w:tabs>
          <w:tab w:val="left" w:pos="709"/>
        </w:tabs>
        <w:spacing w:line="300" w:lineRule="exact"/>
        <w:ind w:firstLineChars="202" w:firstLine="444"/>
        <w:jc w:val="left"/>
        <w:rPr>
          <w:rFonts w:hAnsi="ＭＳ 明朝"/>
          <w:szCs w:val="21"/>
        </w:rPr>
      </w:pPr>
    </w:p>
    <w:p w14:paraId="5EEB1B91" w14:textId="66927341" w:rsidR="006F36CD" w:rsidRDefault="006F36CD" w:rsidP="006F36CD">
      <w:pPr>
        <w:tabs>
          <w:tab w:val="left" w:pos="709"/>
        </w:tabs>
        <w:spacing w:line="300" w:lineRule="exact"/>
        <w:ind w:firstLineChars="202" w:firstLine="444"/>
        <w:jc w:val="left"/>
        <w:rPr>
          <w:rFonts w:hAnsi="ＭＳ 明朝"/>
          <w:szCs w:val="21"/>
        </w:rPr>
      </w:pPr>
    </w:p>
    <w:p w14:paraId="1B5C6366" w14:textId="77777777" w:rsidR="00C91B38" w:rsidRDefault="00C91B38" w:rsidP="006F36CD">
      <w:pPr>
        <w:tabs>
          <w:tab w:val="left" w:pos="709"/>
        </w:tabs>
        <w:spacing w:line="300" w:lineRule="exact"/>
        <w:ind w:firstLineChars="202" w:firstLine="444"/>
        <w:jc w:val="left"/>
        <w:rPr>
          <w:rFonts w:hAnsi="ＭＳ 明朝"/>
          <w:szCs w:val="21"/>
        </w:rPr>
      </w:pPr>
    </w:p>
    <w:p w14:paraId="1EC85101" w14:textId="77777777" w:rsidR="006F36CD" w:rsidRDefault="006F36CD" w:rsidP="006F36CD">
      <w:pPr>
        <w:tabs>
          <w:tab w:val="left" w:pos="709"/>
        </w:tabs>
        <w:spacing w:line="300" w:lineRule="exact"/>
        <w:ind w:firstLineChars="202" w:firstLine="444"/>
        <w:jc w:val="left"/>
        <w:rPr>
          <w:rFonts w:hAnsi="ＭＳ 明朝"/>
          <w:szCs w:val="21"/>
        </w:rPr>
      </w:pPr>
    </w:p>
    <w:p w14:paraId="5A2207CF" w14:textId="40719549" w:rsidR="00C91B38" w:rsidRPr="00AC534D" w:rsidRDefault="006F36CD" w:rsidP="00AC534D">
      <w:pPr>
        <w:pStyle w:val="aa"/>
        <w:numPr>
          <w:ilvl w:val="0"/>
          <w:numId w:val="15"/>
        </w:numPr>
        <w:tabs>
          <w:tab w:val="left" w:pos="709"/>
        </w:tabs>
        <w:spacing w:line="300" w:lineRule="exact"/>
        <w:ind w:leftChars="0" w:left="567"/>
        <w:jc w:val="left"/>
        <w:rPr>
          <w:rFonts w:hAnsi="ＭＳ 明朝"/>
        </w:rPr>
      </w:pPr>
      <w:r w:rsidRPr="006F36CD">
        <w:rPr>
          <w:rFonts w:hAnsi="ＭＳ 明朝"/>
        </w:rPr>
        <w:t>インフォームド・コンセントの取得</w:t>
      </w:r>
    </w:p>
    <w:p w14:paraId="5A219E3A" w14:textId="5CC66078"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する</w:t>
      </w:r>
    </w:p>
    <w:p w14:paraId="56BFF807" w14:textId="77777777" w:rsidR="006F36CD" w:rsidRPr="00DF4878" w:rsidRDefault="006F36CD" w:rsidP="006F36CD">
      <w:pPr>
        <w:spacing w:line="300" w:lineRule="exact"/>
        <w:ind w:leftChars="458" w:left="2049"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56C2558A" w14:textId="77777777" w:rsidR="006F36CD" w:rsidRPr="007E3F6D" w:rsidRDefault="006F36CD" w:rsidP="006F36CD">
      <w:pPr>
        <w:spacing w:line="300" w:lineRule="exact"/>
        <w:jc w:val="left"/>
        <w:rPr>
          <w:rFonts w:hAnsi="ＭＳ 明朝"/>
          <w:szCs w:val="21"/>
        </w:rPr>
      </w:pPr>
    </w:p>
    <w:p w14:paraId="71012B7E" w14:textId="77777777" w:rsidR="00C91B38" w:rsidRDefault="00C91B38" w:rsidP="006F36CD">
      <w:pPr>
        <w:spacing w:line="300" w:lineRule="exact"/>
        <w:ind w:firstLine="840"/>
        <w:jc w:val="left"/>
        <w:rPr>
          <w:rFonts w:hAnsi="ＭＳ 明朝"/>
        </w:rPr>
      </w:pPr>
    </w:p>
    <w:p w14:paraId="5E5D046D" w14:textId="4857F28F"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317FBB6A" w14:textId="39EDE19D" w:rsidR="006F36CD" w:rsidRPr="006F36CD" w:rsidRDefault="006F36CD" w:rsidP="006F36CD">
      <w:pPr>
        <w:pStyle w:val="aa"/>
        <w:numPr>
          <w:ilvl w:val="0"/>
          <w:numId w:val="16"/>
        </w:numPr>
        <w:spacing w:line="300" w:lineRule="exact"/>
        <w:ind w:leftChars="0" w:left="1560"/>
        <w:jc w:val="left"/>
        <w:rPr>
          <w:rFonts w:hAnsi="ＭＳ 明朝"/>
        </w:rPr>
      </w:pPr>
      <w:r w:rsidRPr="006F36CD">
        <w:rPr>
          <w:rFonts w:hAnsi="ＭＳ 明朝"/>
        </w:rPr>
        <w:t>IC</w:t>
      </w:r>
      <w:r w:rsidRPr="006F36CD">
        <w:rPr>
          <w:rFonts w:hAnsi="ＭＳ 明朝" w:hint="eastAsia"/>
        </w:rPr>
        <w:t>を取得</w:t>
      </w:r>
      <w:r w:rsidRPr="006F36CD">
        <w:rPr>
          <w:rFonts w:hAnsi="ＭＳ 明朝"/>
        </w:rPr>
        <w:t>しない理由：</w:t>
      </w:r>
      <w:r w:rsidRPr="006F36CD">
        <w:rPr>
          <w:rFonts w:hAnsi="ＭＳ 明朝" w:hint="eastAsia"/>
        </w:rPr>
        <w:t xml:space="preserve"> </w:t>
      </w:r>
    </w:p>
    <w:p w14:paraId="0C45A7FB" w14:textId="4826C2D4" w:rsidR="006F36CD" w:rsidRPr="00BE3403" w:rsidRDefault="006F36CD" w:rsidP="006F36CD">
      <w:pPr>
        <w:spacing w:line="300" w:lineRule="exact"/>
        <w:ind w:left="1560" w:firstLineChars="472" w:firstLine="991"/>
        <w:jc w:val="left"/>
        <w:rPr>
          <w:rFonts w:hAnsi="ＭＳ 明朝"/>
          <w:sz w:val="21"/>
          <w:szCs w:val="21"/>
        </w:rPr>
      </w:pPr>
      <w:r w:rsidRPr="00BE3403">
        <w:rPr>
          <w:rFonts w:hAnsi="ＭＳ 明朝" w:hint="eastAsia"/>
          <w:sz w:val="21"/>
          <w:szCs w:val="21"/>
        </w:rPr>
        <w:t xml:space="preserve">　　　　　</w:t>
      </w:r>
    </w:p>
    <w:p w14:paraId="6749ECD2" w14:textId="425E1147" w:rsidR="006F36CD" w:rsidRDefault="006F36CD" w:rsidP="006F36CD">
      <w:pPr>
        <w:spacing w:line="300" w:lineRule="exact"/>
        <w:ind w:left="1560" w:firstLineChars="472" w:firstLine="991"/>
        <w:jc w:val="left"/>
        <w:rPr>
          <w:rFonts w:hAnsi="ＭＳ 明朝"/>
          <w:sz w:val="21"/>
          <w:szCs w:val="21"/>
        </w:rPr>
      </w:pPr>
    </w:p>
    <w:p w14:paraId="2DC9A6BD" w14:textId="564BBFA8" w:rsidR="00C91B38" w:rsidRDefault="00C91B38" w:rsidP="006F36CD">
      <w:pPr>
        <w:spacing w:line="300" w:lineRule="exact"/>
        <w:ind w:left="1560" w:firstLineChars="472" w:firstLine="991"/>
        <w:jc w:val="left"/>
        <w:rPr>
          <w:rFonts w:hAnsi="ＭＳ 明朝"/>
          <w:sz w:val="21"/>
          <w:szCs w:val="21"/>
        </w:rPr>
      </w:pPr>
    </w:p>
    <w:p w14:paraId="73276578" w14:textId="0877501C" w:rsidR="006F36CD" w:rsidRDefault="006F36CD" w:rsidP="006F36CD">
      <w:pPr>
        <w:spacing w:line="300" w:lineRule="exact"/>
        <w:ind w:left="1560" w:firstLineChars="472" w:firstLine="991"/>
        <w:jc w:val="left"/>
        <w:rPr>
          <w:rFonts w:hAnsi="ＭＳ 明朝"/>
          <w:sz w:val="21"/>
          <w:szCs w:val="21"/>
        </w:rPr>
      </w:pPr>
    </w:p>
    <w:p w14:paraId="644904EE" w14:textId="77777777" w:rsidR="00AC534D" w:rsidRPr="00BE3403" w:rsidRDefault="00AC534D" w:rsidP="006F36CD">
      <w:pPr>
        <w:spacing w:line="300" w:lineRule="exact"/>
        <w:ind w:left="1560" w:firstLineChars="472" w:firstLine="991"/>
        <w:jc w:val="left"/>
        <w:rPr>
          <w:rFonts w:hAnsi="ＭＳ 明朝"/>
          <w:sz w:val="21"/>
          <w:szCs w:val="21"/>
        </w:rPr>
      </w:pPr>
    </w:p>
    <w:p w14:paraId="1A0F2DAD" w14:textId="6FA5EB95" w:rsidR="006F36CD" w:rsidRPr="006F36CD" w:rsidRDefault="006F36CD" w:rsidP="006F36CD">
      <w:pPr>
        <w:pStyle w:val="aa"/>
        <w:numPr>
          <w:ilvl w:val="0"/>
          <w:numId w:val="16"/>
        </w:numPr>
        <w:spacing w:line="300" w:lineRule="exact"/>
        <w:ind w:leftChars="0" w:left="1560"/>
        <w:jc w:val="left"/>
        <w:rPr>
          <w:rFonts w:hAnsi="ＭＳ 明朝"/>
          <w:sz w:val="21"/>
          <w:szCs w:val="21"/>
        </w:rPr>
      </w:pPr>
      <w:r w:rsidRPr="008031A4">
        <w:rPr>
          <w:rFonts w:hAnsi="ＭＳ 明朝"/>
        </w:rPr>
        <w:lastRenderedPageBreak/>
        <w:t>IC</w:t>
      </w:r>
      <w:r w:rsidRPr="008031A4">
        <w:rPr>
          <w:rFonts w:hAnsi="ＭＳ 明朝" w:hint="eastAsia"/>
        </w:rPr>
        <w:t>を取得しない場合の通知・公開の</w:t>
      </w:r>
      <w:r>
        <w:rPr>
          <w:rFonts w:hAnsi="ＭＳ 明朝" w:hint="eastAsia"/>
        </w:rPr>
        <w:t>有無</w:t>
      </w:r>
    </w:p>
    <w:p w14:paraId="53580337" w14:textId="6C3DB234" w:rsidR="006F36CD" w:rsidRPr="004E620E" w:rsidRDefault="006F36CD" w:rsidP="006F36CD">
      <w:pPr>
        <w:spacing w:line="300" w:lineRule="exact"/>
        <w:ind w:firstLineChars="405" w:firstLine="850"/>
        <w:jc w:val="left"/>
        <w:rPr>
          <w:rFonts w:hAnsi="ＭＳ 明朝"/>
          <w:sz w:val="21"/>
          <w:szCs w:val="21"/>
        </w:rPr>
      </w:pPr>
      <w:r>
        <w:rPr>
          <w:rFonts w:hAnsi="ＭＳ 明朝" w:hint="eastAsia"/>
          <w:sz w:val="21"/>
          <w:szCs w:val="21"/>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通知・公開する</w:t>
      </w:r>
      <w:r w:rsidRPr="004E620E">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3937C8B" w14:textId="05A3A38D" w:rsidR="006F36CD" w:rsidRDefault="006F36CD" w:rsidP="00697E8B">
      <w:pPr>
        <w:pStyle w:val="aa"/>
        <w:spacing w:line="300" w:lineRule="exact"/>
        <w:ind w:leftChars="0" w:left="2250"/>
        <w:jc w:val="left"/>
        <w:rPr>
          <w:rFonts w:hAnsi="ＭＳ 明朝"/>
        </w:rPr>
      </w:pPr>
      <w:r w:rsidRPr="006F36CD">
        <w:rPr>
          <w:rFonts w:hAnsi="ＭＳ 明朝" w:hint="eastAsia"/>
        </w:rPr>
        <w:t>通知・公開の方法：</w:t>
      </w:r>
    </w:p>
    <w:p w14:paraId="71C617AF" w14:textId="57878F02" w:rsidR="00697E8B" w:rsidRDefault="00697E8B" w:rsidP="00697E8B">
      <w:pPr>
        <w:pStyle w:val="aa"/>
        <w:spacing w:line="300" w:lineRule="exact"/>
        <w:ind w:leftChars="0" w:left="2250"/>
        <w:jc w:val="left"/>
        <w:rPr>
          <w:rFonts w:hAnsi="ＭＳ 明朝"/>
        </w:rPr>
      </w:pPr>
    </w:p>
    <w:p w14:paraId="06861214" w14:textId="77777777" w:rsidR="00697E8B" w:rsidRPr="00697E8B" w:rsidRDefault="00697E8B" w:rsidP="00697E8B">
      <w:pPr>
        <w:pStyle w:val="aa"/>
        <w:spacing w:line="300" w:lineRule="exact"/>
        <w:ind w:leftChars="0" w:left="2250"/>
        <w:jc w:val="left"/>
        <w:rPr>
          <w:rFonts w:hAnsi="ＭＳ 明朝"/>
        </w:rPr>
      </w:pPr>
    </w:p>
    <w:p w14:paraId="6D51A462" w14:textId="0D4E5EF9" w:rsidR="006F36CD" w:rsidRPr="006F36CD" w:rsidRDefault="006F36CD" w:rsidP="00697E8B">
      <w:pPr>
        <w:spacing w:line="300" w:lineRule="exact"/>
        <w:ind w:firstLineChars="412" w:firstLine="993"/>
        <w:jc w:val="left"/>
        <w:rPr>
          <w:rFonts w:hAnsi="ＭＳ 明朝"/>
        </w:rPr>
      </w:pPr>
      <w:r w:rsidRPr="00697E8B">
        <w:rPr>
          <w:rFonts w:hAnsi="ＭＳ 明朝" w:hint="eastAsia"/>
          <w:b/>
          <w:bCs/>
          <w:sz w:val="24"/>
          <w:szCs w:val="24"/>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通知・公開しない</w:t>
      </w:r>
    </w:p>
    <w:p w14:paraId="701C35F1" w14:textId="201220E9" w:rsidR="006F36CD" w:rsidRPr="006F36CD" w:rsidRDefault="006F36CD" w:rsidP="006F36CD">
      <w:pPr>
        <w:spacing w:line="300" w:lineRule="exact"/>
        <w:ind w:firstLineChars="472" w:firstLine="1038"/>
        <w:jc w:val="left"/>
        <w:rPr>
          <w:rFonts w:hAnsi="ＭＳ 明朝"/>
        </w:rPr>
      </w:pPr>
      <w:r w:rsidRPr="006F36CD">
        <w:rPr>
          <w:rFonts w:hAnsi="ＭＳ 明朝" w:hint="eastAsia"/>
        </w:rPr>
        <w:t xml:space="preserve">　　　　　　</w:t>
      </w:r>
      <w:r w:rsidRPr="006F36CD">
        <w:rPr>
          <w:rFonts w:hAnsi="ＭＳ 明朝"/>
        </w:rPr>
        <w:t>通知・公開しな</w:t>
      </w:r>
      <w:r w:rsidRPr="006F36CD">
        <w:rPr>
          <w:rFonts w:hAnsi="ＭＳ 明朝" w:hint="eastAsia"/>
        </w:rPr>
        <w:t>い</w:t>
      </w:r>
      <w:r w:rsidRPr="006F36CD">
        <w:rPr>
          <w:rFonts w:hAnsi="ＭＳ 明朝"/>
        </w:rPr>
        <w:t>理由</w:t>
      </w:r>
      <w:r w:rsidRPr="006F36CD">
        <w:rPr>
          <w:rFonts w:hAnsi="ＭＳ 明朝" w:hint="eastAsia"/>
        </w:rPr>
        <w:t>：</w:t>
      </w:r>
    </w:p>
    <w:p w14:paraId="054E3F96" w14:textId="77777777" w:rsidR="006F36CD" w:rsidRPr="006F36CD" w:rsidRDefault="006F36CD" w:rsidP="006F36CD">
      <w:pPr>
        <w:spacing w:line="300" w:lineRule="exact"/>
        <w:ind w:firstLineChars="472" w:firstLine="1038"/>
        <w:jc w:val="left"/>
        <w:rPr>
          <w:rFonts w:hAnsi="ＭＳ 明朝"/>
          <w:color w:val="0000FF"/>
        </w:rPr>
      </w:pPr>
    </w:p>
    <w:p w14:paraId="25EA19A9" w14:textId="2C0E6140" w:rsidR="006F36CD" w:rsidRDefault="006F36CD" w:rsidP="006F36CD">
      <w:pPr>
        <w:spacing w:line="300" w:lineRule="exact"/>
        <w:ind w:firstLineChars="472" w:firstLine="1038"/>
        <w:jc w:val="left"/>
        <w:rPr>
          <w:rFonts w:hAnsi="ＭＳ 明朝"/>
        </w:rPr>
      </w:pPr>
    </w:p>
    <w:p w14:paraId="3EB59DC1" w14:textId="5871D638" w:rsidR="00C91B38" w:rsidRDefault="00C91B38" w:rsidP="006F36CD">
      <w:pPr>
        <w:spacing w:line="300" w:lineRule="exact"/>
        <w:ind w:firstLineChars="472" w:firstLine="1038"/>
        <w:jc w:val="left"/>
        <w:rPr>
          <w:rFonts w:hAnsi="ＭＳ 明朝"/>
        </w:rPr>
      </w:pPr>
    </w:p>
    <w:p w14:paraId="22340BC5" w14:textId="77777777" w:rsidR="00C91B38" w:rsidRPr="006F36CD" w:rsidRDefault="00C91B38" w:rsidP="006F36CD">
      <w:pPr>
        <w:spacing w:line="300" w:lineRule="exact"/>
        <w:ind w:firstLineChars="472" w:firstLine="1038"/>
        <w:jc w:val="left"/>
        <w:rPr>
          <w:rFonts w:hAnsi="ＭＳ 明朝"/>
        </w:rPr>
      </w:pPr>
    </w:p>
    <w:p w14:paraId="20E73CC4" w14:textId="2C320740" w:rsidR="006F36CD" w:rsidRPr="006F36CD" w:rsidRDefault="006F36CD" w:rsidP="00C91B38">
      <w:pPr>
        <w:pStyle w:val="aa"/>
        <w:numPr>
          <w:ilvl w:val="0"/>
          <w:numId w:val="15"/>
        </w:numPr>
        <w:tabs>
          <w:tab w:val="left" w:pos="567"/>
        </w:tabs>
        <w:spacing w:line="300" w:lineRule="exact"/>
        <w:ind w:leftChars="0" w:left="567"/>
        <w:jc w:val="left"/>
        <w:rPr>
          <w:rFonts w:hAnsi="ＭＳ 明朝"/>
        </w:rPr>
      </w:pPr>
      <w:r w:rsidRPr="006F36CD">
        <w:rPr>
          <w:rFonts w:hAnsi="ＭＳ 明朝"/>
        </w:rPr>
        <w:t xml:space="preserve">提供先機関の名称 </w:t>
      </w:r>
    </w:p>
    <w:p w14:paraId="6212F2E8" w14:textId="77777777" w:rsidR="006F36CD" w:rsidRDefault="006F36CD" w:rsidP="006F36CD">
      <w:pPr>
        <w:tabs>
          <w:tab w:val="left" w:pos="567"/>
        </w:tabs>
        <w:spacing w:line="300" w:lineRule="exact"/>
        <w:ind w:firstLineChars="201" w:firstLine="442"/>
        <w:jc w:val="left"/>
        <w:rPr>
          <w:rFonts w:hAnsi="ＭＳ 明朝"/>
          <w:szCs w:val="21"/>
        </w:rPr>
      </w:pPr>
    </w:p>
    <w:p w14:paraId="0BFDA7F8" w14:textId="444FC3D8" w:rsidR="006F36CD" w:rsidRDefault="006F36CD" w:rsidP="006F36CD">
      <w:pPr>
        <w:tabs>
          <w:tab w:val="left" w:pos="567"/>
        </w:tabs>
        <w:spacing w:line="300" w:lineRule="exact"/>
        <w:ind w:firstLineChars="201" w:firstLine="442"/>
        <w:jc w:val="left"/>
        <w:rPr>
          <w:rFonts w:hAnsi="ＭＳ 明朝"/>
          <w:szCs w:val="21"/>
        </w:rPr>
      </w:pPr>
    </w:p>
    <w:p w14:paraId="431906C4" w14:textId="32256A1E" w:rsidR="006F36CD" w:rsidRDefault="006F36CD" w:rsidP="006F36CD">
      <w:pPr>
        <w:tabs>
          <w:tab w:val="left" w:pos="567"/>
        </w:tabs>
        <w:spacing w:line="300" w:lineRule="exact"/>
        <w:ind w:firstLineChars="201" w:firstLine="442"/>
        <w:jc w:val="left"/>
        <w:rPr>
          <w:rFonts w:hAnsi="ＭＳ 明朝"/>
          <w:szCs w:val="21"/>
        </w:rPr>
      </w:pPr>
    </w:p>
    <w:p w14:paraId="6064BD5D" w14:textId="77777777" w:rsidR="006F36CD" w:rsidRDefault="006F36CD" w:rsidP="006F36CD">
      <w:pPr>
        <w:tabs>
          <w:tab w:val="left" w:pos="567"/>
        </w:tabs>
        <w:spacing w:line="300" w:lineRule="exact"/>
        <w:ind w:firstLineChars="201" w:firstLine="442"/>
        <w:jc w:val="left"/>
        <w:rPr>
          <w:rFonts w:hAnsi="ＭＳ 明朝"/>
          <w:szCs w:val="21"/>
        </w:rPr>
      </w:pPr>
    </w:p>
    <w:p w14:paraId="1D2187F9" w14:textId="77777777" w:rsidR="006F36CD" w:rsidRPr="00C91B38" w:rsidRDefault="006F36CD" w:rsidP="00C91B38">
      <w:pPr>
        <w:ind w:firstLineChars="67" w:firstLine="161"/>
        <w:jc w:val="center"/>
        <w:rPr>
          <w:sz w:val="24"/>
          <w:szCs w:val="24"/>
        </w:rPr>
      </w:pPr>
      <w:r w:rsidRPr="00C91B38">
        <w:rPr>
          <w:rFonts w:hAnsi="ＭＳ 明朝" w:hint="eastAsia"/>
          <w:sz w:val="24"/>
          <w:szCs w:val="24"/>
        </w:rPr>
        <w:t>【</w:t>
      </w:r>
      <w:r w:rsidRPr="00C91B38">
        <w:rPr>
          <w:rFonts w:hAnsi="ＭＳ 明朝"/>
          <w:sz w:val="24"/>
          <w:szCs w:val="24"/>
        </w:rPr>
        <w:t>B</w:t>
      </w:r>
      <w:r w:rsidRPr="00C91B38">
        <w:rPr>
          <w:rFonts w:hAnsi="ＭＳ 明朝" w:hint="eastAsia"/>
          <w:sz w:val="24"/>
          <w:szCs w:val="24"/>
        </w:rPr>
        <w:t>：</w:t>
      </w:r>
      <w:r w:rsidRPr="00C91B38">
        <w:rPr>
          <w:rFonts w:hint="eastAsia"/>
          <w:sz w:val="24"/>
          <w:szCs w:val="24"/>
        </w:rPr>
        <w:t>試料・情報の提供に関する記録の保管場所・方法】</w:t>
      </w:r>
    </w:p>
    <w:p w14:paraId="2A6A1BBF" w14:textId="77777777" w:rsidR="006F36CD" w:rsidRDefault="006F36CD" w:rsidP="00C91B38">
      <w:pPr>
        <w:autoSpaceDE w:val="0"/>
        <w:autoSpaceDN w:val="0"/>
        <w:adjustRightInd w:val="0"/>
        <w:ind w:leftChars="202" w:left="444" w:firstLineChars="1" w:firstLine="2"/>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1C76B6">
        <w:rPr>
          <w:rFonts w:hAnsi="ＭＳ 明朝" w:hint="eastAsia"/>
          <w:color w:val="0000FF"/>
          <w:sz w:val="18"/>
          <w:szCs w:val="18"/>
        </w:rPr>
        <w:t>他機関への提供に関し、次の項目の記録、及び、その記録を当該試料・情報の提供をした日から</w:t>
      </w:r>
      <w:r w:rsidRPr="005E7897">
        <w:rPr>
          <w:color w:val="0000FF"/>
          <w:sz w:val="18"/>
          <w:szCs w:val="18"/>
        </w:rPr>
        <w:t>３</w:t>
      </w:r>
      <w:r w:rsidRPr="001C76B6">
        <w:rPr>
          <w:rFonts w:hAnsi="ＭＳ 明朝" w:hint="eastAsia"/>
          <w:color w:val="0000FF"/>
          <w:sz w:val="18"/>
          <w:szCs w:val="18"/>
        </w:rPr>
        <w:t>年を経過した日まで保管。</w:t>
      </w:r>
    </w:p>
    <w:p w14:paraId="43B74262" w14:textId="77777777" w:rsidR="006F36CD" w:rsidRDefault="006F36CD" w:rsidP="006F36CD">
      <w:pPr>
        <w:autoSpaceDE w:val="0"/>
        <w:autoSpaceDN w:val="0"/>
        <w:adjustRightInd w:val="0"/>
        <w:ind w:leftChars="202" w:left="444" w:firstLineChars="1" w:firstLine="2"/>
        <w:jc w:val="left"/>
        <w:rPr>
          <w:rFonts w:hAnsi="ＭＳ 明朝"/>
          <w:color w:val="0000FF"/>
          <w:sz w:val="18"/>
          <w:szCs w:val="18"/>
        </w:rPr>
      </w:pPr>
    </w:p>
    <w:p w14:paraId="46E35E03" w14:textId="1B9A6E96" w:rsidR="00C91B38" w:rsidRDefault="006F36CD" w:rsidP="00C91B38">
      <w:pPr>
        <w:pStyle w:val="aa"/>
        <w:numPr>
          <w:ilvl w:val="0"/>
          <w:numId w:val="20"/>
        </w:numPr>
        <w:autoSpaceDE w:val="0"/>
        <w:autoSpaceDN w:val="0"/>
        <w:adjustRightInd w:val="0"/>
        <w:ind w:leftChars="0" w:left="567"/>
        <w:jc w:val="left"/>
      </w:pPr>
      <w:r w:rsidRPr="00C91B38">
        <w:rPr>
          <w:rFonts w:hint="eastAsia"/>
        </w:rPr>
        <w:t>記録の保管場所や方法、施錠の状況など</w:t>
      </w:r>
    </w:p>
    <w:p w14:paraId="0E912DA3" w14:textId="61243F9C" w:rsidR="00C91B38" w:rsidRDefault="00C91B38" w:rsidP="00C91B38">
      <w:pPr>
        <w:autoSpaceDE w:val="0"/>
        <w:autoSpaceDN w:val="0"/>
        <w:adjustRightInd w:val="0"/>
        <w:jc w:val="left"/>
      </w:pPr>
    </w:p>
    <w:p w14:paraId="46A92E38" w14:textId="635EFF6C" w:rsidR="00C91B38" w:rsidRDefault="00C91B38" w:rsidP="00C91B38">
      <w:pPr>
        <w:autoSpaceDE w:val="0"/>
        <w:autoSpaceDN w:val="0"/>
        <w:adjustRightInd w:val="0"/>
        <w:jc w:val="left"/>
      </w:pPr>
    </w:p>
    <w:p w14:paraId="4E79AD59" w14:textId="2CFC0461" w:rsidR="00C91B38" w:rsidRDefault="00C91B38" w:rsidP="00C91B38">
      <w:pPr>
        <w:autoSpaceDE w:val="0"/>
        <w:autoSpaceDN w:val="0"/>
        <w:adjustRightInd w:val="0"/>
        <w:jc w:val="left"/>
      </w:pPr>
    </w:p>
    <w:p w14:paraId="5B40B6EF" w14:textId="77777777" w:rsidR="00C91B38" w:rsidRDefault="00C91B38" w:rsidP="00C91B38">
      <w:pPr>
        <w:autoSpaceDE w:val="0"/>
        <w:autoSpaceDN w:val="0"/>
        <w:adjustRightInd w:val="0"/>
        <w:jc w:val="left"/>
      </w:pPr>
    </w:p>
    <w:p w14:paraId="3643FD45" w14:textId="714388C8" w:rsidR="006F36CD" w:rsidRPr="00C91B38" w:rsidRDefault="006F36CD" w:rsidP="00C91B38">
      <w:pPr>
        <w:pStyle w:val="aa"/>
        <w:numPr>
          <w:ilvl w:val="0"/>
          <w:numId w:val="20"/>
        </w:numPr>
        <w:autoSpaceDE w:val="0"/>
        <w:autoSpaceDN w:val="0"/>
        <w:adjustRightInd w:val="0"/>
        <w:ind w:leftChars="0" w:left="567"/>
        <w:jc w:val="left"/>
      </w:pPr>
      <w:r w:rsidRPr="00C91B38">
        <w:t>記録項目：</w:t>
      </w:r>
    </w:p>
    <w:p w14:paraId="695807FF" w14:textId="36B57225" w:rsidR="006F36CD" w:rsidRPr="00C91B38" w:rsidRDefault="006F36CD" w:rsidP="00C91B38">
      <w:pPr>
        <w:pStyle w:val="aa"/>
        <w:numPr>
          <w:ilvl w:val="0"/>
          <w:numId w:val="19"/>
        </w:numPr>
        <w:autoSpaceDE w:val="0"/>
        <w:autoSpaceDN w:val="0"/>
        <w:adjustRightInd w:val="0"/>
        <w:ind w:leftChars="0" w:left="993"/>
        <w:jc w:val="left"/>
      </w:pPr>
      <w:r w:rsidRPr="00C91B38">
        <w:t>提供先機関の名称</w:t>
      </w:r>
      <w:r w:rsidR="00C91B38">
        <w:rPr>
          <w:rFonts w:hint="eastAsia"/>
        </w:rPr>
        <w:t>：</w:t>
      </w:r>
    </w:p>
    <w:p w14:paraId="7137A9DC" w14:textId="77777777" w:rsidR="006F36CD" w:rsidRPr="00C91B38" w:rsidRDefault="006F36CD" w:rsidP="00C91B38">
      <w:pPr>
        <w:autoSpaceDE w:val="0"/>
        <w:autoSpaceDN w:val="0"/>
        <w:adjustRightInd w:val="0"/>
        <w:ind w:leftChars="308" w:left="678" w:firstLineChars="1" w:firstLine="2"/>
        <w:jc w:val="left"/>
      </w:pPr>
    </w:p>
    <w:p w14:paraId="7F7C5028" w14:textId="77777777" w:rsidR="006F36CD" w:rsidRPr="00C91B38" w:rsidRDefault="006F36CD" w:rsidP="00C91B38">
      <w:pPr>
        <w:autoSpaceDE w:val="0"/>
        <w:autoSpaceDN w:val="0"/>
        <w:adjustRightInd w:val="0"/>
        <w:ind w:leftChars="308" w:left="678" w:firstLineChars="1" w:firstLine="2"/>
        <w:jc w:val="left"/>
      </w:pPr>
    </w:p>
    <w:p w14:paraId="5F1C1CD2" w14:textId="204E3DDA" w:rsidR="006F36CD" w:rsidRPr="00C91B38" w:rsidRDefault="006F36CD" w:rsidP="00C91B38">
      <w:pPr>
        <w:pStyle w:val="aa"/>
        <w:numPr>
          <w:ilvl w:val="0"/>
          <w:numId w:val="19"/>
        </w:numPr>
        <w:autoSpaceDE w:val="0"/>
        <w:autoSpaceDN w:val="0"/>
        <w:adjustRightInd w:val="0"/>
        <w:ind w:leftChars="0" w:left="993"/>
        <w:jc w:val="left"/>
      </w:pPr>
      <w:r w:rsidRPr="00C91B38">
        <w:t>提供先機関における研究責任者の氏名</w:t>
      </w:r>
      <w:r w:rsidR="00C91B38">
        <w:rPr>
          <w:rFonts w:hint="eastAsia"/>
        </w:rPr>
        <w:t>：</w:t>
      </w:r>
    </w:p>
    <w:p w14:paraId="548A7BBB" w14:textId="77777777" w:rsidR="006F36CD" w:rsidRPr="00C91B38" w:rsidRDefault="006F36CD" w:rsidP="00C91B38">
      <w:pPr>
        <w:autoSpaceDE w:val="0"/>
        <w:autoSpaceDN w:val="0"/>
        <w:adjustRightInd w:val="0"/>
        <w:ind w:leftChars="308" w:left="678" w:firstLineChars="1" w:firstLine="2"/>
        <w:jc w:val="left"/>
      </w:pPr>
    </w:p>
    <w:p w14:paraId="5FB98DCC" w14:textId="77777777" w:rsidR="006F36CD" w:rsidRPr="00C91B38" w:rsidRDefault="006F36CD" w:rsidP="00C91B38">
      <w:pPr>
        <w:autoSpaceDE w:val="0"/>
        <w:autoSpaceDN w:val="0"/>
        <w:adjustRightInd w:val="0"/>
        <w:ind w:leftChars="308" w:left="678" w:firstLineChars="1" w:firstLine="2"/>
        <w:jc w:val="left"/>
      </w:pPr>
    </w:p>
    <w:p w14:paraId="6C81B548" w14:textId="5B03E754" w:rsidR="006F36CD" w:rsidRPr="00C91B38" w:rsidRDefault="006F36CD" w:rsidP="00C91B38">
      <w:pPr>
        <w:pStyle w:val="aa"/>
        <w:numPr>
          <w:ilvl w:val="0"/>
          <w:numId w:val="19"/>
        </w:numPr>
        <w:autoSpaceDE w:val="0"/>
        <w:autoSpaceDN w:val="0"/>
        <w:adjustRightInd w:val="0"/>
        <w:ind w:leftChars="0" w:left="993"/>
        <w:jc w:val="left"/>
      </w:pPr>
      <w:r w:rsidRPr="00C91B38">
        <w:t>試料・情報の項目</w:t>
      </w:r>
      <w:r w:rsidR="00C91B38">
        <w:rPr>
          <w:rFonts w:hint="eastAsia"/>
        </w:rPr>
        <w:t>：</w:t>
      </w:r>
    </w:p>
    <w:p w14:paraId="471473C2" w14:textId="77777777" w:rsidR="006F36CD" w:rsidRDefault="006F36CD" w:rsidP="006F36CD">
      <w:pPr>
        <w:jc w:val="left"/>
      </w:pPr>
    </w:p>
    <w:p w14:paraId="58CFB395" w14:textId="77777777" w:rsidR="008031A4" w:rsidRDefault="008031A4" w:rsidP="008031A4">
      <w:pPr>
        <w:jc w:val="left"/>
        <w:rPr>
          <w:b/>
        </w:rPr>
      </w:pPr>
    </w:p>
    <w:p w14:paraId="350DB8E0" w14:textId="79748B1F" w:rsidR="00136A62" w:rsidRDefault="00136A62">
      <w:pPr>
        <w:widowControl/>
        <w:jc w:val="left"/>
        <w:rPr>
          <w:b/>
        </w:rPr>
      </w:pPr>
      <w:r>
        <w:rPr>
          <w:b/>
        </w:rPr>
        <w:br w:type="page"/>
      </w:r>
    </w:p>
    <w:p w14:paraId="5239459E" w14:textId="77777777" w:rsidR="00A229D7" w:rsidRDefault="00A229D7" w:rsidP="00136A62">
      <w:pPr>
        <w:rPr>
          <w:b/>
          <w:bCs/>
          <w:sz w:val="24"/>
          <w:szCs w:val="24"/>
        </w:rPr>
        <w:sectPr w:rsidR="00A229D7" w:rsidSect="00BB7DB0">
          <w:headerReference w:type="default" r:id="rId13"/>
          <w:type w:val="continuous"/>
          <w:pgSz w:w="11906" w:h="16838"/>
          <w:pgMar w:top="1985" w:right="1701" w:bottom="1701" w:left="1701" w:header="851" w:footer="992" w:gutter="0"/>
          <w:cols w:space="425"/>
          <w:docGrid w:type="lines" w:linePitch="360"/>
        </w:sectPr>
      </w:pPr>
    </w:p>
    <w:p w14:paraId="27D333D9" w14:textId="1FEA8961" w:rsidR="00136A62" w:rsidRPr="006F36CD" w:rsidRDefault="00A229D7" w:rsidP="00136A62">
      <w:pPr>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70528" behindDoc="0" locked="0" layoutInCell="1" allowOverlap="1" wp14:anchorId="45E9EF4E" wp14:editId="72929B53">
                <wp:simplePos x="0" y="0"/>
                <wp:positionH relativeFrom="column">
                  <wp:posOffset>-30480</wp:posOffset>
                </wp:positionH>
                <wp:positionV relativeFrom="paragraph">
                  <wp:posOffset>26013</wp:posOffset>
                </wp:positionV>
                <wp:extent cx="5469255" cy="768985"/>
                <wp:effectExtent l="0" t="0" r="17145" b="18415"/>
                <wp:wrapNone/>
                <wp:docPr id="11" name="正方形/長方形 11"/>
                <wp:cNvGraphicFramePr/>
                <a:graphic xmlns:a="http://schemas.openxmlformats.org/drawingml/2006/main">
                  <a:graphicData uri="http://schemas.microsoft.com/office/word/2010/wordprocessingShape">
                    <wps:wsp>
                      <wps:cNvSpPr/>
                      <wps:spPr>
                        <a:xfrm>
                          <a:off x="0" y="0"/>
                          <a:ext cx="5469255" cy="7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91516" id="正方形/長方形 11" o:spid="_x0000_s1026" style="position:absolute;left:0;text-align:left;margin-left:-2.4pt;margin-top:2.05pt;width:430.65pt;height:6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" filled="f" strokecolor="black [3200]" strokeweight="1pt"/>
            </w:pict>
          </mc:Fallback>
        </mc:AlternateContent>
      </w:r>
      <w:r w:rsidR="00136A62">
        <w:rPr>
          <w:rFonts w:hint="eastAsia"/>
          <w:b/>
          <w:bCs/>
          <w:sz w:val="24"/>
          <w:szCs w:val="24"/>
        </w:rPr>
        <w:t>１）</w:t>
      </w:r>
      <w:r w:rsidR="00136A62" w:rsidRPr="006F36CD">
        <w:rPr>
          <w:rFonts w:hint="eastAsia"/>
          <w:b/>
          <w:bCs/>
          <w:sz w:val="24"/>
          <w:szCs w:val="24"/>
        </w:rPr>
        <w:t>本研究のために</w:t>
      </w:r>
      <w:r w:rsidR="00136A62" w:rsidRPr="006F36CD">
        <w:rPr>
          <w:rFonts w:hint="eastAsia"/>
          <w:b/>
          <w:bCs/>
          <w:sz w:val="24"/>
          <w:szCs w:val="24"/>
          <w:u w:val="single"/>
        </w:rPr>
        <w:t>新たに</w:t>
      </w:r>
      <w:r w:rsidR="00136A62" w:rsidRPr="006F36CD">
        <w:rPr>
          <w:rFonts w:hint="eastAsia"/>
          <w:b/>
          <w:bCs/>
          <w:sz w:val="24"/>
          <w:szCs w:val="24"/>
        </w:rPr>
        <w:t>試料・情報を収集して用いる場合で</w:t>
      </w:r>
    </w:p>
    <w:p w14:paraId="70CA7780" w14:textId="6570BE10" w:rsidR="00136A62" w:rsidRPr="00136A62" w:rsidRDefault="00136A62" w:rsidP="00136A62">
      <w:pPr>
        <w:spacing w:beforeLines="50" w:before="180" w:line="300" w:lineRule="exact"/>
        <w:ind w:left="582" w:hangingChars="198" w:hanging="582"/>
        <w:jc w:val="left"/>
        <w:rPr>
          <w:rFonts w:ascii="ヒラギノ丸ゴ Pro W4" w:eastAsia="ヒラギノ丸ゴ Pro W4" w:hAnsi="ヒラギノ丸ゴ Pro W4"/>
          <w:b/>
          <w:bCs/>
          <w:color w:val="000000" w:themeColor="text1"/>
          <w:sz w:val="28"/>
          <w:szCs w:val="24"/>
        </w:rPr>
      </w:pPr>
      <w:r w:rsidRPr="00136A62">
        <w:rPr>
          <w:rFonts w:ascii="ヒラギノ丸ゴ Pro W4" w:eastAsia="ヒラギノ丸ゴ Pro W4" w:hAnsi="ヒラギノ丸ゴ Pro W4"/>
          <w:b/>
          <w:bCs/>
          <w:color w:val="000000" w:themeColor="text1"/>
          <w:sz w:val="28"/>
          <w:szCs w:val="24"/>
        </w:rPr>
        <w:t>(3)</w:t>
      </w:r>
      <w:r w:rsidRPr="00136A62">
        <w:rPr>
          <w:rFonts w:ascii="ヒラギノ丸ゴ Pro W4" w:eastAsia="ヒラギノ丸ゴ Pro W4" w:hAnsi="ヒラギノ丸ゴ Pro W4" w:hint="eastAsia"/>
          <w:b/>
          <w:bCs/>
          <w:color w:val="000000" w:themeColor="text1"/>
          <w:sz w:val="28"/>
          <w:szCs w:val="24"/>
        </w:rPr>
        <w:t xml:space="preserve"> 他機関で新たに試料・情報を収集して、当院が提供を受ける場合</w:t>
      </w:r>
    </w:p>
    <w:p w14:paraId="225764E9" w14:textId="4E208AE1" w:rsidR="00136A62" w:rsidRDefault="00136A62" w:rsidP="00136A62">
      <w:pPr>
        <w:spacing w:line="300" w:lineRule="exact"/>
        <w:jc w:val="left"/>
        <w:rPr>
          <w:rFonts w:hAnsi="ＭＳ 明朝"/>
          <w:b/>
          <w:szCs w:val="21"/>
          <w:shd w:val="pct15" w:color="auto" w:fill="FFFFFF"/>
        </w:rPr>
      </w:pPr>
    </w:p>
    <w:p w14:paraId="068BEF82" w14:textId="77777777" w:rsidR="00297AD4" w:rsidRDefault="00297AD4" w:rsidP="00136A62">
      <w:pPr>
        <w:spacing w:line="300" w:lineRule="exact"/>
        <w:jc w:val="left"/>
        <w:rPr>
          <w:rFonts w:hAnsi="ＭＳ 明朝"/>
          <w:b/>
          <w:szCs w:val="21"/>
          <w:shd w:val="pct15" w:color="auto" w:fill="FFFFFF"/>
        </w:rPr>
      </w:pPr>
    </w:p>
    <w:p w14:paraId="416FEF6C" w14:textId="77777777" w:rsidR="00297AD4" w:rsidRDefault="00297AD4" w:rsidP="00136A62">
      <w:pPr>
        <w:spacing w:line="300" w:lineRule="exact"/>
        <w:jc w:val="left"/>
        <w:rPr>
          <w:rFonts w:hAnsi="ＭＳ 明朝"/>
          <w:b/>
          <w:szCs w:val="21"/>
          <w:shd w:val="pct15" w:color="auto" w:fill="FFFFFF"/>
        </w:rPr>
      </w:pPr>
    </w:p>
    <w:p w14:paraId="749DB922" w14:textId="77777777" w:rsidR="00AC534D" w:rsidRPr="00C91B38" w:rsidRDefault="00AC534D" w:rsidP="00AC534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61D448FB" w14:textId="1636D9E2" w:rsid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800BA4C" w14:textId="7AD47BC7" w:rsidR="00AC534D" w:rsidRPr="00AC534D" w:rsidRDefault="00AC534D" w:rsidP="00AC534D">
      <w:pPr>
        <w:ind w:firstLineChars="200" w:firstLine="440"/>
        <w:rPr>
          <w:rFonts w:hAnsi="ＭＳ 明朝"/>
        </w:rPr>
      </w:pPr>
      <w:r w:rsidRPr="00AC534D">
        <w:rPr>
          <w:rFonts w:hAnsi="ＭＳ 明朝" w:hint="eastAsia"/>
        </w:rPr>
        <w:t>この場合、</w:t>
      </w:r>
      <w:r w:rsidRPr="00AC534D">
        <w:t>提供元機関での</w:t>
      </w:r>
      <w:r w:rsidRPr="00AC534D">
        <w:rPr>
          <w:rFonts w:hAnsi="ＭＳ 明朝"/>
          <w:b/>
          <w:bCs/>
        </w:rPr>
        <w:t>インフォームド・コンセントの取得</w:t>
      </w:r>
      <w:r w:rsidRPr="00AC534D">
        <w:rPr>
          <w:rFonts w:hAnsi="ＭＳ 明朝" w:hint="eastAsia"/>
          <w:b/>
          <w:bCs/>
        </w:rPr>
        <w:t>は、必須</w:t>
      </w:r>
      <w:r w:rsidRPr="00AC534D">
        <w:rPr>
          <w:rFonts w:hAnsi="ＭＳ 明朝" w:hint="eastAsia"/>
        </w:rPr>
        <w:t>です。</w:t>
      </w:r>
    </w:p>
    <w:p w14:paraId="3EF7CBC7" w14:textId="77777777" w:rsidR="00AC534D" w:rsidRPr="006F36CD" w:rsidRDefault="00AC534D" w:rsidP="00AC534D">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9CE1BD1" w14:textId="77777777" w:rsidR="00AC534D" w:rsidRPr="00AC534D" w:rsidRDefault="00AC534D" w:rsidP="00AC534D">
      <w:pPr>
        <w:spacing w:line="300" w:lineRule="exact"/>
        <w:jc w:val="left"/>
        <w:rPr>
          <w:rFonts w:hAnsi="ＭＳ 明朝"/>
          <w:b/>
          <w:u w:val="single"/>
        </w:rPr>
      </w:pPr>
    </w:p>
    <w:p w14:paraId="73681C68" w14:textId="7C16C08E" w:rsidR="00AC534D" w:rsidRPr="00AC534D" w:rsidRDefault="00AC534D" w:rsidP="00AC534D">
      <w:pPr>
        <w:pStyle w:val="aa"/>
        <w:numPr>
          <w:ilvl w:val="0"/>
          <w:numId w:val="22"/>
        </w:numPr>
        <w:spacing w:line="300" w:lineRule="exact"/>
        <w:ind w:leftChars="0" w:left="567"/>
        <w:jc w:val="left"/>
        <w:rPr>
          <w:rFonts w:hAnsi="ＭＳ 明朝"/>
        </w:rPr>
      </w:pPr>
      <w:r w:rsidRPr="00AC534D">
        <w:rPr>
          <w:rFonts w:hAnsi="ＭＳ 明朝" w:hint="eastAsia"/>
        </w:rPr>
        <w:t>種類、量、回数等について記載</w:t>
      </w:r>
    </w:p>
    <w:p w14:paraId="0FE614AE" w14:textId="0C2DB257" w:rsidR="00AC534D" w:rsidRPr="00AC534D" w:rsidRDefault="00AC534D" w:rsidP="00AC534D">
      <w:pPr>
        <w:spacing w:line="300" w:lineRule="exact"/>
        <w:ind w:left="567"/>
        <w:jc w:val="left"/>
        <w:rPr>
          <w:rFonts w:hAnsi="ＭＳ 明朝"/>
        </w:rPr>
      </w:pPr>
    </w:p>
    <w:p w14:paraId="501F661B" w14:textId="5F9D03FB" w:rsidR="00AC534D" w:rsidRPr="00AC534D" w:rsidRDefault="00AC534D" w:rsidP="00AC534D">
      <w:pPr>
        <w:spacing w:line="300" w:lineRule="exact"/>
        <w:ind w:left="567"/>
        <w:jc w:val="left"/>
        <w:rPr>
          <w:rFonts w:hAnsi="ＭＳ 明朝"/>
        </w:rPr>
      </w:pPr>
    </w:p>
    <w:p w14:paraId="25AE9CC9" w14:textId="195315E9" w:rsidR="00AC534D" w:rsidRDefault="00AC534D" w:rsidP="00AC534D">
      <w:pPr>
        <w:spacing w:line="300" w:lineRule="exact"/>
        <w:ind w:left="567"/>
        <w:jc w:val="left"/>
        <w:rPr>
          <w:rFonts w:hAnsi="ＭＳ 明朝"/>
        </w:rPr>
      </w:pPr>
    </w:p>
    <w:p w14:paraId="237C5779" w14:textId="77777777" w:rsidR="00AC534D" w:rsidRPr="00AC534D" w:rsidRDefault="00AC534D" w:rsidP="00AC534D">
      <w:pPr>
        <w:spacing w:line="300" w:lineRule="exact"/>
        <w:ind w:left="567"/>
        <w:jc w:val="left"/>
        <w:rPr>
          <w:rFonts w:hAnsi="ＭＳ 明朝"/>
        </w:rPr>
      </w:pPr>
    </w:p>
    <w:p w14:paraId="23513B12" w14:textId="45967722" w:rsidR="00136A62" w:rsidRPr="00AC534D" w:rsidRDefault="00136A62" w:rsidP="00AC534D">
      <w:pPr>
        <w:pStyle w:val="aa"/>
        <w:numPr>
          <w:ilvl w:val="0"/>
          <w:numId w:val="22"/>
        </w:numPr>
        <w:spacing w:line="300" w:lineRule="exact"/>
        <w:ind w:leftChars="0" w:left="567"/>
        <w:jc w:val="left"/>
        <w:rPr>
          <w:rFonts w:hAnsi="ＭＳ 明朝"/>
        </w:rPr>
      </w:pPr>
      <w:r w:rsidRPr="00AC534D">
        <w:rPr>
          <w:rFonts w:hAnsi="ＭＳ 明朝"/>
        </w:rPr>
        <w:t>提供元機関の名称</w:t>
      </w:r>
    </w:p>
    <w:p w14:paraId="38652566" w14:textId="687331F7" w:rsidR="00AC534D" w:rsidRDefault="00AC534D" w:rsidP="00AC534D">
      <w:pPr>
        <w:spacing w:line="300" w:lineRule="exact"/>
        <w:jc w:val="left"/>
        <w:rPr>
          <w:rFonts w:hAnsi="ＭＳ 明朝"/>
          <w:sz w:val="21"/>
          <w:szCs w:val="21"/>
        </w:rPr>
      </w:pPr>
    </w:p>
    <w:p w14:paraId="2650C16D" w14:textId="74348FE6" w:rsidR="00AC534D" w:rsidRDefault="00AC534D" w:rsidP="00AC534D">
      <w:pPr>
        <w:spacing w:line="300" w:lineRule="exact"/>
        <w:jc w:val="left"/>
        <w:rPr>
          <w:rFonts w:hAnsi="ＭＳ 明朝"/>
          <w:sz w:val="21"/>
          <w:szCs w:val="21"/>
        </w:rPr>
      </w:pPr>
    </w:p>
    <w:p w14:paraId="1F816DAE" w14:textId="77777777" w:rsidR="00AC534D" w:rsidRPr="00AC534D" w:rsidRDefault="00AC534D" w:rsidP="00AC534D">
      <w:pPr>
        <w:spacing w:line="300" w:lineRule="exact"/>
        <w:jc w:val="left"/>
        <w:rPr>
          <w:rFonts w:hAnsi="ＭＳ 明朝"/>
          <w:sz w:val="21"/>
          <w:szCs w:val="21"/>
        </w:rPr>
      </w:pPr>
    </w:p>
    <w:p w14:paraId="7E53DD7A" w14:textId="77777777" w:rsidR="00136A62" w:rsidRPr="004E620E" w:rsidRDefault="00136A62" w:rsidP="00136A62">
      <w:pPr>
        <w:ind w:leftChars="202" w:left="4835" w:hangingChars="2091" w:hanging="4391"/>
        <w:jc w:val="left"/>
        <w:rPr>
          <w:color w:val="0000FF"/>
          <w:sz w:val="21"/>
          <w:szCs w:val="21"/>
        </w:rPr>
      </w:pPr>
    </w:p>
    <w:p w14:paraId="18FB7EBD" w14:textId="3CAAB87D" w:rsidR="00136A62" w:rsidRP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0339CB8A" w14:textId="1E534C6A" w:rsidR="00136A62" w:rsidRPr="00AC534D" w:rsidRDefault="00136A62" w:rsidP="00AC534D">
      <w:pPr>
        <w:pStyle w:val="aa"/>
        <w:numPr>
          <w:ilvl w:val="0"/>
          <w:numId w:val="23"/>
        </w:numPr>
        <w:spacing w:line="300" w:lineRule="exact"/>
        <w:ind w:leftChars="0" w:left="567"/>
        <w:jc w:val="left"/>
        <w:rPr>
          <w:rFonts w:hAnsi="ＭＳ 明朝"/>
        </w:rPr>
      </w:pPr>
      <w:r w:rsidRPr="00AC534D">
        <w:rPr>
          <w:rFonts w:hAnsi="ＭＳ 明朝"/>
        </w:rPr>
        <w:t>提供元機関の名称</w:t>
      </w:r>
      <w:r w:rsidRPr="00AC534D">
        <w:rPr>
          <w:rFonts w:hAnsi="ＭＳ 明朝" w:hint="eastAsia"/>
        </w:rPr>
        <w:t xml:space="preserve"> </w:t>
      </w:r>
    </w:p>
    <w:p w14:paraId="5B422D6C" w14:textId="5EA8D711" w:rsidR="00136A62" w:rsidRPr="00AC534D" w:rsidRDefault="00136A62" w:rsidP="00AC534D">
      <w:pPr>
        <w:spacing w:line="300" w:lineRule="exact"/>
        <w:ind w:left="567" w:firstLineChars="202" w:firstLine="444"/>
        <w:jc w:val="left"/>
        <w:rPr>
          <w:rFonts w:hAnsi="ＭＳ 明朝"/>
          <w:color w:val="000000" w:themeColor="text1"/>
          <w:u w:val="single"/>
        </w:rPr>
      </w:pPr>
    </w:p>
    <w:p w14:paraId="0E4F9912" w14:textId="43598141" w:rsidR="00AC534D" w:rsidRDefault="00AC534D" w:rsidP="00AC534D">
      <w:pPr>
        <w:spacing w:line="300" w:lineRule="exact"/>
        <w:ind w:left="567" w:firstLineChars="202" w:firstLine="444"/>
        <w:jc w:val="left"/>
        <w:rPr>
          <w:rFonts w:hAnsi="ＭＳ 明朝"/>
          <w:color w:val="000000" w:themeColor="text1"/>
          <w:u w:val="single"/>
        </w:rPr>
      </w:pPr>
    </w:p>
    <w:p w14:paraId="5BC07AAC"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60C793EA"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14D55C3C" w14:textId="3682D338" w:rsidR="00136A62" w:rsidRPr="00AC534D" w:rsidRDefault="00136A62" w:rsidP="00AC534D">
      <w:pPr>
        <w:pStyle w:val="aa"/>
        <w:numPr>
          <w:ilvl w:val="0"/>
          <w:numId w:val="23"/>
        </w:numPr>
        <w:spacing w:line="300" w:lineRule="exact"/>
        <w:ind w:leftChars="0" w:left="567"/>
        <w:jc w:val="left"/>
        <w:rPr>
          <w:rFonts w:hAnsi="ＭＳ 明朝"/>
          <w:color w:val="000000" w:themeColor="text1"/>
        </w:rPr>
      </w:pPr>
      <w:r w:rsidRPr="00AC534D">
        <w:rPr>
          <w:rFonts w:hAnsi="ＭＳ 明朝" w:hint="eastAsia"/>
          <w:color w:val="000000" w:themeColor="text1"/>
        </w:rPr>
        <w:t>情報の具体的項目</w:t>
      </w:r>
      <w:r w:rsidRPr="00AC534D">
        <w:rPr>
          <w:rFonts w:hAnsi="ＭＳ 明朝"/>
          <w:color w:val="000000" w:themeColor="text1"/>
        </w:rPr>
        <w:t xml:space="preserve"> </w:t>
      </w:r>
    </w:p>
    <w:p w14:paraId="584025AA" w14:textId="77777777" w:rsidR="00136A62" w:rsidRDefault="00136A62" w:rsidP="00AC534D">
      <w:pPr>
        <w:pStyle w:val="ad"/>
        <w:wordWrap/>
        <w:spacing w:line="300" w:lineRule="exact"/>
        <w:ind w:left="567" w:rightChars="63" w:right="139" w:firstLineChars="157" w:firstLine="283"/>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5C7B2F01" w14:textId="7CC719F1" w:rsidR="00AC534D" w:rsidRDefault="00AC534D" w:rsidP="00AC534D">
      <w:pPr>
        <w:tabs>
          <w:tab w:val="left" w:pos="709"/>
        </w:tabs>
        <w:spacing w:line="300" w:lineRule="exact"/>
        <w:jc w:val="left"/>
        <w:rPr>
          <w:rFonts w:hAnsi="ＭＳ 明朝"/>
          <w:sz w:val="21"/>
          <w:szCs w:val="21"/>
        </w:rPr>
      </w:pPr>
    </w:p>
    <w:p w14:paraId="7D3B37EB" w14:textId="63DD3EDC" w:rsidR="00AC534D" w:rsidRDefault="00AC534D" w:rsidP="00AC534D">
      <w:pPr>
        <w:tabs>
          <w:tab w:val="left" w:pos="709"/>
        </w:tabs>
        <w:spacing w:line="300" w:lineRule="exact"/>
        <w:jc w:val="left"/>
        <w:rPr>
          <w:rFonts w:hAnsi="ＭＳ 明朝"/>
          <w:sz w:val="21"/>
          <w:szCs w:val="21"/>
        </w:rPr>
      </w:pPr>
    </w:p>
    <w:p w14:paraId="39C16DF1" w14:textId="4CA37F3B" w:rsidR="00AC534D" w:rsidRDefault="00AC534D" w:rsidP="00AC534D">
      <w:pPr>
        <w:tabs>
          <w:tab w:val="left" w:pos="709"/>
        </w:tabs>
        <w:spacing w:line="300" w:lineRule="exact"/>
        <w:jc w:val="left"/>
        <w:rPr>
          <w:rFonts w:hAnsi="ＭＳ 明朝"/>
          <w:sz w:val="21"/>
          <w:szCs w:val="21"/>
        </w:rPr>
      </w:pPr>
    </w:p>
    <w:p w14:paraId="33503802" w14:textId="77777777" w:rsidR="00AC534D" w:rsidRDefault="00AC534D" w:rsidP="00AC534D">
      <w:pPr>
        <w:tabs>
          <w:tab w:val="left" w:pos="709"/>
        </w:tabs>
        <w:spacing w:line="300" w:lineRule="exact"/>
        <w:jc w:val="left"/>
        <w:rPr>
          <w:rFonts w:hAnsi="ＭＳ 明朝"/>
          <w:sz w:val="21"/>
          <w:szCs w:val="21"/>
        </w:rPr>
      </w:pPr>
    </w:p>
    <w:p w14:paraId="69D08A96" w14:textId="36D1759E" w:rsidR="00136A62" w:rsidRPr="00AC534D" w:rsidRDefault="00AC534D" w:rsidP="00AC534D">
      <w:pPr>
        <w:pStyle w:val="aa"/>
        <w:numPr>
          <w:ilvl w:val="0"/>
          <w:numId w:val="23"/>
        </w:numPr>
        <w:tabs>
          <w:tab w:val="left" w:pos="709"/>
        </w:tabs>
        <w:ind w:leftChars="0" w:left="567"/>
        <w:jc w:val="left"/>
        <w:rPr>
          <w:rFonts w:hAnsi="ＭＳ 明朝"/>
        </w:rPr>
      </w:pPr>
      <w:r>
        <w:rPr>
          <w:rFonts w:hAnsi="ＭＳ 明朝"/>
        </w:rPr>
        <w:t xml:space="preserve"> </w:t>
      </w:r>
      <w:r w:rsidR="00136A62" w:rsidRPr="00AC534D">
        <w:rPr>
          <w:rFonts w:hAnsi="ＭＳ 明朝"/>
        </w:rPr>
        <w:t>提供元機関でのインフォームド・コンセントの取得</w:t>
      </w:r>
    </w:p>
    <w:p w14:paraId="006194AE" w14:textId="0217DDC6"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する　</w:t>
      </w:r>
    </w:p>
    <w:p w14:paraId="3A91982D" w14:textId="77777777" w:rsidR="00136A62" w:rsidRPr="00DF4878" w:rsidRDefault="00136A62" w:rsidP="00AC534D">
      <w:pPr>
        <w:spacing w:line="300" w:lineRule="exact"/>
        <w:ind w:leftChars="235" w:left="1558"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7E87BC54" w14:textId="27817EA4" w:rsidR="00136A62" w:rsidRDefault="00136A62" w:rsidP="00136A62">
      <w:pPr>
        <w:spacing w:line="300" w:lineRule="exact"/>
        <w:ind w:leftChars="472" w:left="2079" w:hangingChars="473" w:hanging="1041"/>
        <w:jc w:val="left"/>
        <w:rPr>
          <w:rFonts w:hAnsi="ＭＳ 明朝"/>
          <w:szCs w:val="21"/>
        </w:rPr>
      </w:pPr>
    </w:p>
    <w:p w14:paraId="2DE43238" w14:textId="2667639D" w:rsidR="00AC534D" w:rsidRDefault="00AC534D" w:rsidP="00136A62">
      <w:pPr>
        <w:spacing w:line="300" w:lineRule="exact"/>
        <w:ind w:leftChars="472" w:left="2079" w:hangingChars="473" w:hanging="1041"/>
        <w:jc w:val="left"/>
        <w:rPr>
          <w:rFonts w:hAnsi="ＭＳ 明朝"/>
          <w:szCs w:val="21"/>
        </w:rPr>
      </w:pPr>
    </w:p>
    <w:p w14:paraId="67654CA2" w14:textId="3439D172" w:rsidR="00AC534D" w:rsidRDefault="00AC534D" w:rsidP="00136A62">
      <w:pPr>
        <w:spacing w:line="300" w:lineRule="exact"/>
        <w:ind w:leftChars="472" w:left="2079" w:hangingChars="473" w:hanging="1041"/>
        <w:jc w:val="left"/>
        <w:rPr>
          <w:rFonts w:hAnsi="ＭＳ 明朝"/>
          <w:szCs w:val="21"/>
        </w:rPr>
      </w:pPr>
    </w:p>
    <w:p w14:paraId="2924E027" w14:textId="77777777" w:rsidR="00AC534D" w:rsidRPr="007E3F6D" w:rsidRDefault="00AC534D" w:rsidP="00136A62">
      <w:pPr>
        <w:spacing w:line="300" w:lineRule="exact"/>
        <w:ind w:leftChars="472" w:left="2079" w:hangingChars="473" w:hanging="1041"/>
        <w:jc w:val="left"/>
        <w:rPr>
          <w:rFonts w:hAnsi="ＭＳ 明朝"/>
          <w:szCs w:val="21"/>
        </w:rPr>
      </w:pPr>
    </w:p>
    <w:p w14:paraId="3850E3C5" w14:textId="577423D4"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123EBCC8" w14:textId="29A76B25"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 C</w:t>
      </w:r>
      <w:r w:rsidRPr="00AC534D">
        <w:rPr>
          <w:rFonts w:hAnsi="ＭＳ 明朝" w:hint="eastAsia"/>
        </w:rPr>
        <w:t>を取得しない</w:t>
      </w:r>
      <w:r w:rsidR="00136A62" w:rsidRPr="00AC534D">
        <w:rPr>
          <w:rFonts w:hAnsi="ＭＳ 明朝" w:hint="eastAsia"/>
        </w:rPr>
        <w:t>理</w:t>
      </w:r>
      <w:r w:rsidR="00136A62" w:rsidRPr="00AC534D">
        <w:rPr>
          <w:rFonts w:hAnsi="ＭＳ 明朝"/>
        </w:rPr>
        <w:t>由：</w:t>
      </w:r>
      <w:r w:rsidR="00136A62" w:rsidRPr="00AC534D">
        <w:rPr>
          <w:rFonts w:hAnsi="ＭＳ 明朝" w:hint="eastAsia"/>
        </w:rPr>
        <w:t xml:space="preserve"> </w:t>
      </w:r>
    </w:p>
    <w:p w14:paraId="0BDD11B0" w14:textId="702F3050" w:rsidR="00136A62" w:rsidRPr="00AC534D" w:rsidRDefault="00136A62" w:rsidP="00136A62">
      <w:pPr>
        <w:spacing w:line="300" w:lineRule="exact"/>
        <w:ind w:firstLineChars="472" w:firstLine="1038"/>
        <w:jc w:val="left"/>
        <w:rPr>
          <w:rFonts w:hAnsi="ＭＳ 明朝"/>
        </w:rPr>
      </w:pPr>
    </w:p>
    <w:p w14:paraId="3AFC35ED" w14:textId="77777777" w:rsidR="00136A62" w:rsidRPr="00AC534D" w:rsidRDefault="00136A62" w:rsidP="00136A62">
      <w:pPr>
        <w:spacing w:line="300" w:lineRule="exact"/>
        <w:ind w:firstLineChars="472" w:firstLine="1038"/>
        <w:jc w:val="left"/>
        <w:rPr>
          <w:rFonts w:hAnsi="ＭＳ 明朝"/>
        </w:rPr>
      </w:pPr>
    </w:p>
    <w:p w14:paraId="78AD8648" w14:textId="6E5A417F"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IC</w:t>
      </w:r>
      <w:r w:rsidRPr="00AC534D">
        <w:rPr>
          <w:rFonts w:hAnsi="ＭＳ 明朝" w:hint="eastAsia"/>
        </w:rPr>
        <w:t>を取得しない場合の通知・公開の有無</w:t>
      </w:r>
    </w:p>
    <w:p w14:paraId="34057969" w14:textId="37B4DE79" w:rsidR="00136A62" w:rsidRPr="004E620E" w:rsidRDefault="00136A62" w:rsidP="00136A62">
      <w:pPr>
        <w:spacing w:line="300" w:lineRule="exact"/>
        <w:ind w:firstLineChars="472" w:firstLine="1137"/>
        <w:jc w:val="left"/>
        <w:rPr>
          <w:rFonts w:hAnsi="ＭＳ 明朝"/>
          <w:sz w:val="21"/>
          <w:szCs w:val="21"/>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通知・公開する</w:t>
      </w:r>
      <w:r w:rsidR="00AC534D">
        <w:rPr>
          <w:rFonts w:hAnsi="ＭＳ 明朝" w:hint="eastAsia"/>
        </w:rPr>
        <w:t xml:space="preserve">　</w:t>
      </w:r>
      <w:r w:rsidR="00AC534D" w:rsidRPr="00A763E9">
        <w:rPr>
          <w:rFonts w:hAnsi="ＭＳ 明朝" w:hint="eastAsia"/>
          <w:color w:val="0000FF"/>
          <w:sz w:val="18"/>
          <w:szCs w:val="18"/>
        </w:rPr>
        <w:t>＊</w:t>
      </w:r>
      <w:r w:rsidR="00AC534D">
        <w:rPr>
          <w:rFonts w:hAnsi="ＭＳ 明朝" w:hint="eastAsia"/>
          <w:color w:val="0000FF"/>
          <w:sz w:val="18"/>
          <w:szCs w:val="18"/>
        </w:rPr>
        <w:t>通知・情報公開の</w:t>
      </w:r>
      <w:r w:rsidR="00AC534D" w:rsidRPr="00A763E9">
        <w:rPr>
          <w:rFonts w:hAnsi="ＭＳ 明朝" w:hint="eastAsia"/>
          <w:color w:val="0000FF"/>
          <w:sz w:val="18"/>
          <w:szCs w:val="18"/>
        </w:rPr>
        <w:t>場合</w:t>
      </w:r>
      <w:r w:rsidR="00AC534D">
        <w:rPr>
          <w:rFonts w:hAnsi="ＭＳ 明朝" w:hint="eastAsia"/>
          <w:color w:val="0000FF"/>
          <w:sz w:val="18"/>
          <w:szCs w:val="18"/>
        </w:rPr>
        <w:t>は、通知・公開文書を添付。</w:t>
      </w:r>
    </w:p>
    <w:p w14:paraId="510F715B" w14:textId="36F33769" w:rsidR="00136A62" w:rsidRPr="00AC534D" w:rsidRDefault="00136A62" w:rsidP="00AC534D">
      <w:pPr>
        <w:ind w:firstLineChars="472" w:firstLine="991"/>
        <w:jc w:val="left"/>
        <w:rPr>
          <w:rFonts w:hAnsi="ＭＳ 明朝"/>
        </w:rPr>
      </w:pPr>
      <w:r>
        <w:rPr>
          <w:rFonts w:hAnsi="ＭＳ 明朝" w:hint="eastAsia"/>
          <w:sz w:val="21"/>
          <w:szCs w:val="21"/>
        </w:rPr>
        <w:t xml:space="preserve">　　　　</w:t>
      </w:r>
      <w:r w:rsidR="00AC534D">
        <w:rPr>
          <w:rFonts w:hAnsi="ＭＳ 明朝" w:hint="eastAsia"/>
          <w:sz w:val="21"/>
          <w:szCs w:val="21"/>
        </w:rPr>
        <w:t xml:space="preserve">　</w:t>
      </w:r>
      <w:r w:rsidR="00603AAA">
        <w:rPr>
          <w:rFonts w:hAnsi="ＭＳ 明朝" w:hint="eastAsia"/>
          <w:sz w:val="21"/>
          <w:szCs w:val="21"/>
        </w:rPr>
        <w:t xml:space="preserve">　</w:t>
      </w:r>
      <w:r w:rsidRPr="00AC534D">
        <w:rPr>
          <w:rFonts w:hAnsi="ＭＳ 明朝" w:hint="eastAsia"/>
        </w:rPr>
        <w:t>通知・公開する場合の方法：</w:t>
      </w:r>
    </w:p>
    <w:p w14:paraId="587CA372" w14:textId="3B6D144A" w:rsidR="00136A62" w:rsidRDefault="00136A62" w:rsidP="00697E8B">
      <w:pPr>
        <w:spacing w:line="300" w:lineRule="exact"/>
        <w:jc w:val="left"/>
        <w:rPr>
          <w:rFonts w:hAnsi="ＭＳ 明朝"/>
          <w:color w:val="0000FF"/>
          <w:sz w:val="18"/>
          <w:szCs w:val="18"/>
        </w:rPr>
      </w:pPr>
    </w:p>
    <w:p w14:paraId="45F3F808" w14:textId="77777777" w:rsidR="00AC534D" w:rsidRDefault="00AC534D" w:rsidP="00697E8B">
      <w:pPr>
        <w:spacing w:line="300" w:lineRule="exact"/>
        <w:jc w:val="left"/>
        <w:rPr>
          <w:rFonts w:hAnsi="ＭＳ 明朝"/>
          <w:color w:val="0000FF"/>
          <w:sz w:val="18"/>
          <w:szCs w:val="18"/>
        </w:rPr>
      </w:pPr>
    </w:p>
    <w:p w14:paraId="05D0AD2E" w14:textId="77777777" w:rsidR="00136A62" w:rsidRPr="00697E8B" w:rsidRDefault="00136A62" w:rsidP="00697E8B">
      <w:pPr>
        <w:spacing w:line="300" w:lineRule="exact"/>
        <w:jc w:val="left"/>
        <w:rPr>
          <w:rFonts w:hAnsi="ＭＳ 明朝"/>
          <w:b/>
          <w:bCs/>
          <w:sz w:val="24"/>
          <w:szCs w:val="24"/>
        </w:rPr>
      </w:pPr>
    </w:p>
    <w:p w14:paraId="3190723D" w14:textId="58F48591" w:rsidR="00136A62" w:rsidRPr="00697E8B" w:rsidRDefault="00136A62" w:rsidP="00136A62">
      <w:pPr>
        <w:spacing w:line="300" w:lineRule="exact"/>
        <w:ind w:firstLineChars="472" w:firstLine="1137"/>
        <w:jc w:val="left"/>
        <w:rPr>
          <w:rFonts w:hAnsi="ＭＳ 明朝"/>
          <w:b/>
          <w:bCs/>
          <w:sz w:val="24"/>
          <w:szCs w:val="24"/>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通知・公開しない</w:t>
      </w:r>
    </w:p>
    <w:p w14:paraId="0D7B4E4D" w14:textId="7E3E4BE9" w:rsidR="00136A62" w:rsidRPr="00AC534D" w:rsidRDefault="00136A62" w:rsidP="00136A62">
      <w:pPr>
        <w:spacing w:line="300" w:lineRule="exact"/>
        <w:ind w:firstLineChars="472" w:firstLine="1038"/>
        <w:jc w:val="left"/>
        <w:rPr>
          <w:rFonts w:hAnsi="ＭＳ 明朝"/>
        </w:rPr>
      </w:pPr>
      <w:r w:rsidRPr="00AC534D">
        <w:rPr>
          <w:rFonts w:hAnsi="ＭＳ 明朝" w:hint="eastAsia"/>
        </w:rPr>
        <w:t xml:space="preserve">　　　　</w:t>
      </w:r>
      <w:r w:rsidR="00AC534D" w:rsidRPr="00AC534D">
        <w:rPr>
          <w:rFonts w:hAnsi="ＭＳ 明朝" w:hint="eastAsia"/>
        </w:rPr>
        <w:t xml:space="preserve">　</w:t>
      </w:r>
      <w:r w:rsidR="00603AAA">
        <w:rPr>
          <w:rFonts w:hAnsi="ＭＳ 明朝" w:hint="eastAsia"/>
        </w:rPr>
        <w:t xml:space="preserve">　</w:t>
      </w:r>
      <w:r w:rsidR="00AC534D" w:rsidRPr="00AC534D">
        <w:rPr>
          <w:rFonts w:hAnsi="ＭＳ 明朝"/>
        </w:rPr>
        <w:t>通知・公開しない</w:t>
      </w:r>
      <w:r w:rsidRPr="00AC534D">
        <w:rPr>
          <w:rFonts w:hAnsi="ＭＳ 明朝"/>
        </w:rPr>
        <w:t>理由</w:t>
      </w:r>
      <w:r w:rsidRPr="00AC534D">
        <w:rPr>
          <w:rFonts w:hAnsi="ＭＳ 明朝" w:hint="eastAsia"/>
        </w:rPr>
        <w:t>：</w:t>
      </w:r>
    </w:p>
    <w:p w14:paraId="4E77A608" w14:textId="2AA845A7" w:rsidR="00136A62" w:rsidRDefault="00136A62" w:rsidP="00136A62">
      <w:pPr>
        <w:spacing w:line="300" w:lineRule="exact"/>
        <w:ind w:firstLineChars="67" w:firstLine="147"/>
        <w:jc w:val="left"/>
        <w:rPr>
          <w:rFonts w:hAnsi="ＭＳ 明朝"/>
          <w:szCs w:val="21"/>
          <w:u w:val="single"/>
        </w:rPr>
      </w:pPr>
    </w:p>
    <w:p w14:paraId="1484D81C" w14:textId="476365BD" w:rsidR="00AC534D" w:rsidRDefault="00AC534D" w:rsidP="00136A62">
      <w:pPr>
        <w:spacing w:line="300" w:lineRule="exact"/>
        <w:ind w:firstLineChars="67" w:firstLine="147"/>
        <w:jc w:val="left"/>
        <w:rPr>
          <w:rFonts w:hAnsi="ＭＳ 明朝"/>
          <w:szCs w:val="21"/>
          <w:u w:val="single"/>
        </w:rPr>
      </w:pPr>
    </w:p>
    <w:p w14:paraId="4B42ED02" w14:textId="77777777" w:rsidR="00AC534D" w:rsidRDefault="00AC534D" w:rsidP="00136A62">
      <w:pPr>
        <w:spacing w:line="300" w:lineRule="exact"/>
        <w:ind w:firstLineChars="67" w:firstLine="147"/>
        <w:jc w:val="left"/>
        <w:rPr>
          <w:rFonts w:hAnsi="ＭＳ 明朝"/>
          <w:szCs w:val="21"/>
          <w:u w:val="single"/>
        </w:rPr>
      </w:pPr>
    </w:p>
    <w:p w14:paraId="5F295460" w14:textId="77777777" w:rsidR="00136A62" w:rsidRDefault="00136A62" w:rsidP="00136A62">
      <w:pPr>
        <w:spacing w:line="300" w:lineRule="exact"/>
        <w:ind w:firstLineChars="67" w:firstLine="147"/>
        <w:jc w:val="left"/>
        <w:rPr>
          <w:rFonts w:hAnsi="ＭＳ 明朝"/>
          <w:szCs w:val="21"/>
          <w:u w:val="single"/>
        </w:rPr>
      </w:pPr>
    </w:p>
    <w:p w14:paraId="4F96CE0D" w14:textId="77777777" w:rsidR="00136A62" w:rsidRPr="000F3B72" w:rsidRDefault="00136A62" w:rsidP="000F3B72">
      <w:pPr>
        <w:ind w:firstLineChars="67" w:firstLine="161"/>
        <w:jc w:val="center"/>
        <w:rPr>
          <w:rFonts w:hAnsi="ＭＳ 明朝"/>
          <w:sz w:val="24"/>
          <w:szCs w:val="24"/>
        </w:rPr>
      </w:pPr>
      <w:r w:rsidRPr="000F3B72">
        <w:rPr>
          <w:rFonts w:hAnsi="ＭＳ 明朝" w:hint="eastAsia"/>
          <w:sz w:val="24"/>
          <w:szCs w:val="24"/>
        </w:rPr>
        <w:t>【</w:t>
      </w:r>
      <w:r w:rsidRPr="000F3B72">
        <w:rPr>
          <w:rFonts w:hAnsi="ＭＳ 明朝"/>
          <w:sz w:val="24"/>
          <w:szCs w:val="24"/>
        </w:rPr>
        <w:t>B</w:t>
      </w:r>
      <w:r w:rsidRPr="000F3B72">
        <w:rPr>
          <w:rFonts w:hAnsi="ＭＳ 明朝" w:hint="eastAsia"/>
          <w:sz w:val="24"/>
          <w:szCs w:val="24"/>
        </w:rPr>
        <w:t>：試料・情報の提供に関する記録の保管場所・方法】</w:t>
      </w:r>
    </w:p>
    <w:p w14:paraId="676BA721" w14:textId="77777777" w:rsidR="00136A62" w:rsidRDefault="00136A62" w:rsidP="00136A62">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A60788">
        <w:rPr>
          <w:rFonts w:hAnsi="ＭＳ 明朝" w:hint="eastAsia"/>
          <w:color w:val="0000FF"/>
          <w:sz w:val="18"/>
          <w:szCs w:val="18"/>
        </w:rPr>
        <w:t>他機関への提供に関し、次の項目の記録、及び、その記録を当該研究の終了について報告された日から５年を経過した日まで保管。</w:t>
      </w:r>
    </w:p>
    <w:p w14:paraId="27F79819" w14:textId="77777777" w:rsidR="00136A62" w:rsidRDefault="00136A62" w:rsidP="00136A62">
      <w:pPr>
        <w:autoSpaceDE w:val="0"/>
        <w:autoSpaceDN w:val="0"/>
        <w:adjustRightInd w:val="0"/>
        <w:ind w:leftChars="200" w:left="440"/>
        <w:jc w:val="left"/>
        <w:rPr>
          <w:rFonts w:hAnsi="ＭＳ 明朝"/>
          <w:color w:val="0000FF"/>
          <w:sz w:val="18"/>
          <w:szCs w:val="18"/>
        </w:rPr>
      </w:pPr>
    </w:p>
    <w:p w14:paraId="6092BB44" w14:textId="01232936" w:rsidR="00136A62" w:rsidRPr="00AC534D" w:rsidRDefault="00AC534D" w:rsidP="00AC534D">
      <w:pPr>
        <w:autoSpaceDE w:val="0"/>
        <w:autoSpaceDN w:val="0"/>
        <w:adjustRightInd w:val="0"/>
        <w:ind w:leftChars="129" w:left="284"/>
        <w:jc w:val="left"/>
      </w:pPr>
      <w:r w:rsidRPr="00AC534D">
        <w:rPr>
          <w:rFonts w:hint="eastAsia"/>
        </w:rPr>
        <w:t xml:space="preserve">①　</w:t>
      </w:r>
      <w:r w:rsidR="00136A62" w:rsidRPr="00AC534D">
        <w:rPr>
          <w:rFonts w:hint="eastAsia"/>
        </w:rPr>
        <w:t>記録の保管場所や方法、施錠の状況など</w:t>
      </w:r>
    </w:p>
    <w:p w14:paraId="782704C7" w14:textId="77777777" w:rsidR="00136A62" w:rsidRPr="00AC534D" w:rsidRDefault="00136A62" w:rsidP="00136A62">
      <w:pPr>
        <w:autoSpaceDE w:val="0"/>
        <w:autoSpaceDN w:val="0"/>
        <w:adjustRightInd w:val="0"/>
        <w:ind w:leftChars="128" w:left="282" w:firstLineChars="1" w:firstLine="2"/>
        <w:jc w:val="left"/>
      </w:pPr>
    </w:p>
    <w:p w14:paraId="0BEF47C6" w14:textId="77777777" w:rsidR="00136A62" w:rsidRPr="00AC534D" w:rsidRDefault="00136A62" w:rsidP="00136A62">
      <w:pPr>
        <w:autoSpaceDE w:val="0"/>
        <w:autoSpaceDN w:val="0"/>
        <w:adjustRightInd w:val="0"/>
        <w:ind w:leftChars="128" w:left="282" w:firstLineChars="1" w:firstLine="2"/>
        <w:jc w:val="left"/>
      </w:pPr>
    </w:p>
    <w:p w14:paraId="75A1259B" w14:textId="40DB854C" w:rsidR="00136A62" w:rsidRPr="00AC534D" w:rsidRDefault="00136A62" w:rsidP="00136A62">
      <w:pPr>
        <w:autoSpaceDE w:val="0"/>
        <w:autoSpaceDN w:val="0"/>
        <w:adjustRightInd w:val="0"/>
        <w:ind w:leftChars="128" w:left="282" w:firstLineChars="1" w:firstLine="2"/>
        <w:jc w:val="left"/>
      </w:pPr>
      <w:r w:rsidRPr="00AC534D">
        <w:rPr>
          <w:rFonts w:hint="eastAsia"/>
        </w:rPr>
        <w:t>②</w:t>
      </w:r>
      <w:r w:rsidR="00AC534D" w:rsidRPr="00AC534D">
        <w:t xml:space="preserve">　</w:t>
      </w:r>
      <w:r w:rsidRPr="00AC534D">
        <w:t>記録項目：</w:t>
      </w:r>
    </w:p>
    <w:p w14:paraId="422CB1B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提供元機関の名称 </w:t>
      </w:r>
    </w:p>
    <w:p w14:paraId="47AB27AD" w14:textId="77777777" w:rsidR="00136A62" w:rsidRPr="00AC534D" w:rsidRDefault="00136A62" w:rsidP="00136A62">
      <w:pPr>
        <w:autoSpaceDE w:val="0"/>
        <w:autoSpaceDN w:val="0"/>
        <w:adjustRightInd w:val="0"/>
        <w:ind w:leftChars="200" w:left="440"/>
        <w:jc w:val="left"/>
      </w:pPr>
    </w:p>
    <w:p w14:paraId="0C1E0266" w14:textId="77777777" w:rsidR="00136A62" w:rsidRPr="00AC534D" w:rsidRDefault="00136A62" w:rsidP="00136A62">
      <w:pPr>
        <w:autoSpaceDE w:val="0"/>
        <w:autoSpaceDN w:val="0"/>
        <w:adjustRightInd w:val="0"/>
        <w:ind w:leftChars="200" w:left="440"/>
        <w:jc w:val="left"/>
      </w:pPr>
    </w:p>
    <w:p w14:paraId="764EC1C4"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提供元機関の研究責任者又は既存試料・情報の提供のみを行う者の氏名　</w:t>
      </w:r>
    </w:p>
    <w:p w14:paraId="466C7DAE" w14:textId="77777777" w:rsidR="00136A62" w:rsidRPr="00AC534D" w:rsidRDefault="00136A62" w:rsidP="00136A62">
      <w:pPr>
        <w:autoSpaceDE w:val="0"/>
        <w:autoSpaceDN w:val="0"/>
        <w:adjustRightInd w:val="0"/>
        <w:ind w:leftChars="200" w:left="440"/>
        <w:jc w:val="left"/>
      </w:pPr>
    </w:p>
    <w:p w14:paraId="4B1E5141" w14:textId="77777777" w:rsidR="00136A62" w:rsidRPr="00AC534D" w:rsidRDefault="00136A62" w:rsidP="00136A62">
      <w:pPr>
        <w:autoSpaceDE w:val="0"/>
        <w:autoSpaceDN w:val="0"/>
        <w:adjustRightInd w:val="0"/>
        <w:ind w:leftChars="200" w:left="440"/>
        <w:jc w:val="left"/>
      </w:pPr>
    </w:p>
    <w:p w14:paraId="65200AA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提供元の機関における取得の経緯　</w:t>
      </w:r>
    </w:p>
    <w:p w14:paraId="19463D15" w14:textId="77777777" w:rsidR="00136A62" w:rsidRPr="00AC534D" w:rsidRDefault="00136A62" w:rsidP="00136A62">
      <w:pPr>
        <w:autoSpaceDE w:val="0"/>
        <w:autoSpaceDN w:val="0"/>
        <w:adjustRightInd w:val="0"/>
        <w:ind w:leftChars="200" w:left="440"/>
        <w:jc w:val="left"/>
      </w:pPr>
    </w:p>
    <w:p w14:paraId="36A204E1" w14:textId="77777777" w:rsidR="00136A62" w:rsidRPr="00AC534D" w:rsidRDefault="00136A62" w:rsidP="00136A62">
      <w:pPr>
        <w:autoSpaceDE w:val="0"/>
        <w:autoSpaceDN w:val="0"/>
        <w:adjustRightInd w:val="0"/>
        <w:ind w:leftChars="200" w:left="440"/>
        <w:jc w:val="left"/>
      </w:pPr>
    </w:p>
    <w:p w14:paraId="00A1F2B3" w14:textId="77777777" w:rsidR="00136A62" w:rsidRPr="00AC534D" w:rsidRDefault="00136A62" w:rsidP="00AC534D">
      <w:pPr>
        <w:pStyle w:val="aa"/>
        <w:numPr>
          <w:ilvl w:val="0"/>
          <w:numId w:val="28"/>
        </w:numPr>
        <w:autoSpaceDE w:val="0"/>
        <w:autoSpaceDN w:val="0"/>
        <w:adjustRightInd w:val="0"/>
        <w:ind w:leftChars="0"/>
        <w:jc w:val="left"/>
      </w:pPr>
      <w:r w:rsidRPr="00AC534D">
        <w:t>試料・情報の項目</w:t>
      </w:r>
    </w:p>
    <w:p w14:paraId="5FE87107" w14:textId="528D9941" w:rsidR="00136A62" w:rsidRDefault="00136A62" w:rsidP="00136A62">
      <w:pPr>
        <w:jc w:val="left"/>
      </w:pPr>
    </w:p>
    <w:p w14:paraId="1D3D4255" w14:textId="77777777" w:rsidR="00BC3A5E" w:rsidRDefault="00BC3A5E" w:rsidP="00136A62">
      <w:pPr>
        <w:jc w:val="left"/>
      </w:pPr>
    </w:p>
    <w:p w14:paraId="0B046AA8" w14:textId="77777777" w:rsidR="00A229D7" w:rsidRDefault="00982BDA" w:rsidP="00982BDA">
      <w:pPr>
        <w:widowControl/>
        <w:jc w:val="left"/>
        <w:rPr>
          <w:b/>
        </w:rPr>
        <w:sectPr w:rsidR="00A229D7" w:rsidSect="00BB7DB0">
          <w:headerReference w:type="default" r:id="rId14"/>
          <w:type w:val="continuous"/>
          <w:pgSz w:w="11906" w:h="16838"/>
          <w:pgMar w:top="1985" w:right="1701" w:bottom="1701" w:left="1701" w:header="851" w:footer="992" w:gutter="0"/>
          <w:cols w:space="425"/>
          <w:docGrid w:type="lines" w:linePitch="360"/>
        </w:sectPr>
      </w:pPr>
      <w:r>
        <w:rPr>
          <w:b/>
        </w:rPr>
        <w:br w:type="page"/>
      </w:r>
    </w:p>
    <w:p w14:paraId="0C0A1325" w14:textId="63B511DF" w:rsidR="00982BDA" w:rsidRPr="00982BDA" w:rsidRDefault="00A229D7" w:rsidP="00982BDA">
      <w:pPr>
        <w:widowControl/>
        <w:jc w:val="left"/>
        <w:rPr>
          <w:b/>
          <w:bCs/>
          <w:sz w:val="24"/>
          <w:szCs w:val="24"/>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76672" behindDoc="0" locked="0" layoutInCell="1" allowOverlap="1" wp14:anchorId="4FE97F40" wp14:editId="699A2935">
                <wp:simplePos x="0" y="0"/>
                <wp:positionH relativeFrom="column">
                  <wp:posOffset>-42234</wp:posOffset>
                </wp:positionH>
                <wp:positionV relativeFrom="paragraph">
                  <wp:posOffset>-226</wp:posOffset>
                </wp:positionV>
                <wp:extent cx="5469255" cy="666206"/>
                <wp:effectExtent l="0" t="0" r="17145" b="6985"/>
                <wp:wrapNone/>
                <wp:docPr id="14" name="正方形/長方形 14"/>
                <wp:cNvGraphicFramePr/>
                <a:graphic xmlns:a="http://schemas.openxmlformats.org/drawingml/2006/main">
                  <a:graphicData uri="http://schemas.microsoft.com/office/word/2010/wordprocessingShape">
                    <wps:wsp>
                      <wps:cNvSpPr/>
                      <wps:spPr>
                        <a:xfrm>
                          <a:off x="0" y="0"/>
                          <a:ext cx="546925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EECD0" id="正方形/長方形 14" o:spid="_x0000_s1026" style="position:absolute;left:0;text-align:left;margin-left:-3.35pt;margin-top:0;width:430.65pt;height:5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" filled="f" strokecolor="black [3200]" strokeweight="1pt"/>
            </w:pict>
          </mc:Fallback>
        </mc:AlternateContent>
      </w:r>
      <w:r w:rsidR="00982BDA" w:rsidRPr="00982BDA">
        <w:rPr>
          <w:rFonts w:hint="eastAsia"/>
          <w:b/>
          <w:bCs/>
          <w:sz w:val="24"/>
        </w:rPr>
        <w:t>２</w:t>
      </w:r>
      <w:r w:rsidR="00982BDA" w:rsidRPr="00982BDA">
        <w:rPr>
          <w:rFonts w:hint="eastAsia"/>
          <w:b/>
          <w:bCs/>
          <w:sz w:val="24"/>
          <w:szCs w:val="24"/>
        </w:rPr>
        <w:t>）</w:t>
      </w:r>
      <w:r w:rsidR="00982BDA" w:rsidRPr="00982BDA">
        <w:rPr>
          <w:b/>
          <w:bCs/>
          <w:sz w:val="24"/>
          <w:szCs w:val="24"/>
        </w:rPr>
        <w:t>既存試料・情報を用いる場合</w:t>
      </w:r>
      <w:r w:rsidR="00982BDA" w:rsidRPr="00982BDA">
        <w:rPr>
          <w:rFonts w:hint="eastAsia"/>
          <w:b/>
          <w:bCs/>
          <w:sz w:val="24"/>
          <w:szCs w:val="24"/>
        </w:rPr>
        <w:t>で</w:t>
      </w:r>
    </w:p>
    <w:p w14:paraId="76C74C0E" w14:textId="5E3D5695" w:rsidR="00982BDA" w:rsidRDefault="00982BDA" w:rsidP="00982BDA">
      <w:pPr>
        <w:widowControl/>
        <w:jc w:val="center"/>
        <w:rPr>
          <w:rFonts w:ascii="ヒラギノ丸ゴ Pro W4" w:eastAsia="ヒラギノ丸ゴ Pro W4" w:hAnsi="ヒラギノ丸ゴ Pro W4"/>
          <w:b/>
          <w:bCs/>
          <w:color w:val="000000" w:themeColor="text1"/>
          <w:sz w:val="28"/>
          <w:szCs w:val="24"/>
        </w:rPr>
      </w:pPr>
      <w:r>
        <w:rPr>
          <w:rFonts w:ascii="ヒラギノ丸ゴ Pro W4" w:eastAsia="ヒラギノ丸ゴ Pro W4" w:hAnsi="ヒラギノ丸ゴ Pro W4"/>
          <w:b/>
          <w:bCs/>
          <w:color w:val="000000" w:themeColor="text1"/>
          <w:sz w:val="28"/>
          <w:szCs w:val="24"/>
        </w:rPr>
        <w:t xml:space="preserve">(4) </w:t>
      </w:r>
      <w:r w:rsidRPr="00982BDA">
        <w:rPr>
          <w:rFonts w:ascii="ヒラギノ丸ゴ Pro W4" w:eastAsia="ヒラギノ丸ゴ Pro W4" w:hAnsi="ヒラギノ丸ゴ Pro W4" w:hint="eastAsia"/>
          <w:b/>
          <w:bCs/>
          <w:color w:val="000000" w:themeColor="text1"/>
          <w:sz w:val="28"/>
          <w:szCs w:val="24"/>
        </w:rPr>
        <w:t>当院で収集した既存試料・情報を、当院で用いる場合</w:t>
      </w:r>
    </w:p>
    <w:p w14:paraId="7E40985E" w14:textId="40980B6C" w:rsidR="00982BDA" w:rsidRPr="00982BDA" w:rsidRDefault="00982BDA" w:rsidP="00982BDA">
      <w:pPr>
        <w:widowControl/>
        <w:jc w:val="center"/>
        <w:rPr>
          <w:rFonts w:ascii="ヒラギノ丸ゴ Pro W4" w:eastAsia="ヒラギノ丸ゴ Pro W4" w:hAnsi="ヒラギノ丸ゴ Pro W4"/>
          <w:b/>
          <w:bCs/>
          <w:color w:val="000000" w:themeColor="text1"/>
          <w:sz w:val="28"/>
          <w:szCs w:val="24"/>
        </w:rPr>
      </w:pPr>
      <w:r>
        <w:rPr>
          <w:color w:val="0000FF"/>
          <w:sz w:val="18"/>
          <w:szCs w:val="18"/>
        </w:rPr>
        <w:t>＊本研究とは別の目的で収集された/</w:t>
      </w:r>
      <w:r w:rsidRPr="00F96052">
        <w:rPr>
          <w:color w:val="0000FF"/>
          <w:sz w:val="18"/>
          <w:szCs w:val="18"/>
        </w:rPr>
        <w:t>される試料・情報を含む。</w:t>
      </w:r>
      <w:r w:rsidRPr="00F96052">
        <w:rPr>
          <w:rFonts w:hint="eastAsia"/>
          <w:color w:val="0000FF"/>
          <w:sz w:val="18"/>
          <w:szCs w:val="18"/>
        </w:rPr>
        <w:t>（例：手術摘出組織</w:t>
      </w:r>
      <w:r>
        <w:rPr>
          <w:rFonts w:hint="eastAsia"/>
          <w:color w:val="0000FF"/>
          <w:sz w:val="18"/>
          <w:szCs w:val="18"/>
        </w:rPr>
        <w:t>、</w:t>
      </w:r>
      <w:r w:rsidRPr="00F96052">
        <w:rPr>
          <w:rFonts w:hint="eastAsia"/>
          <w:color w:val="0000FF"/>
          <w:sz w:val="18"/>
          <w:szCs w:val="18"/>
        </w:rPr>
        <w:t>診療情報等）</w:t>
      </w:r>
    </w:p>
    <w:p w14:paraId="43B6ADC8" w14:textId="77777777" w:rsidR="00982BDA" w:rsidRDefault="00982BDA" w:rsidP="00697E8B">
      <w:pPr>
        <w:spacing w:line="300" w:lineRule="exact"/>
        <w:jc w:val="left"/>
        <w:rPr>
          <w:rFonts w:hAnsi="ＭＳ 明朝"/>
          <w:szCs w:val="21"/>
        </w:rPr>
      </w:pPr>
    </w:p>
    <w:p w14:paraId="5235BC94" w14:textId="77777777" w:rsidR="00982BDA" w:rsidRPr="00697E8B" w:rsidRDefault="00982BDA" w:rsidP="00697E8B">
      <w:pPr>
        <w:spacing w:line="300" w:lineRule="exact"/>
        <w:ind w:firstLineChars="67" w:firstLine="161"/>
        <w:jc w:val="center"/>
        <w:rPr>
          <w:rFonts w:hAnsi="ＭＳ 明朝"/>
          <w:sz w:val="24"/>
          <w:szCs w:val="24"/>
          <w:bdr w:val="single" w:sz="4" w:space="0" w:color="auto"/>
        </w:rPr>
      </w:pPr>
      <w:r w:rsidRPr="00697E8B">
        <w:rPr>
          <w:rFonts w:hAnsi="ＭＳ 明朝" w:hint="eastAsia"/>
          <w:sz w:val="24"/>
          <w:szCs w:val="24"/>
        </w:rPr>
        <w:t>【</w:t>
      </w:r>
      <w:r w:rsidRPr="00697E8B">
        <w:rPr>
          <w:rFonts w:hAnsi="ＭＳ 明朝"/>
          <w:sz w:val="24"/>
          <w:szCs w:val="24"/>
        </w:rPr>
        <w:t>A</w:t>
      </w:r>
      <w:r w:rsidRPr="00697E8B">
        <w:rPr>
          <w:rFonts w:hAnsi="ＭＳ 明朝" w:hint="eastAsia"/>
          <w:sz w:val="24"/>
          <w:szCs w:val="24"/>
        </w:rPr>
        <w:t>：</w:t>
      </w:r>
      <w:r w:rsidRPr="00697E8B">
        <w:rPr>
          <w:rFonts w:hAnsi="ＭＳ 明朝"/>
          <w:sz w:val="24"/>
          <w:szCs w:val="24"/>
        </w:rPr>
        <w:t>試料・情報</w:t>
      </w:r>
      <w:r w:rsidRPr="00697E8B">
        <w:rPr>
          <w:rFonts w:hAnsi="ＭＳ 明朝" w:hint="eastAsia"/>
          <w:sz w:val="24"/>
          <w:szCs w:val="24"/>
        </w:rPr>
        <w:t>】</w:t>
      </w:r>
    </w:p>
    <w:p w14:paraId="72905B52" w14:textId="77777777" w:rsidR="00982BDA" w:rsidRPr="007E3F6D" w:rsidRDefault="00982BDA" w:rsidP="00982BDA">
      <w:pPr>
        <w:spacing w:line="300" w:lineRule="exact"/>
        <w:ind w:leftChars="3" w:left="3705" w:hangingChars="1681" w:hanging="3698"/>
        <w:jc w:val="left"/>
        <w:rPr>
          <w:rFonts w:hAnsi="ＭＳ 明朝"/>
          <w:szCs w:val="21"/>
        </w:rPr>
      </w:pPr>
    </w:p>
    <w:p w14:paraId="5F123A6C" w14:textId="3A646D92" w:rsidR="00697E8B"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1CD93B64" w14:textId="77777777" w:rsidR="00982BDA" w:rsidRPr="00697E8B" w:rsidRDefault="00982BDA" w:rsidP="00982BDA">
      <w:pPr>
        <w:spacing w:line="300" w:lineRule="exact"/>
        <w:ind w:firstLineChars="202" w:firstLine="424"/>
        <w:jc w:val="left"/>
        <w:rPr>
          <w:rFonts w:hAnsi="ＭＳ 明朝"/>
          <w:sz w:val="21"/>
          <w:szCs w:val="21"/>
          <w:u w:val="single"/>
        </w:rPr>
      </w:pPr>
    </w:p>
    <w:p w14:paraId="54C81A62" w14:textId="252A4D08" w:rsidR="00982BDA" w:rsidRPr="00697E8B" w:rsidRDefault="00982BDA" w:rsidP="00697E8B">
      <w:pPr>
        <w:tabs>
          <w:tab w:val="left" w:pos="851"/>
        </w:tabs>
        <w:spacing w:line="300" w:lineRule="exact"/>
        <w:ind w:firstLineChars="64" w:firstLine="141"/>
        <w:jc w:val="left"/>
        <w:rPr>
          <w:rFonts w:hAnsi="ＭＳ 明朝"/>
        </w:rPr>
      </w:pPr>
      <w:r w:rsidRPr="00697E8B">
        <w:rPr>
          <w:rFonts w:hAnsi="ＭＳ 明朝" w:hint="eastAsia"/>
        </w:rPr>
        <w:t>①</w:t>
      </w:r>
      <w:r w:rsidR="00697E8B">
        <w:rPr>
          <w:rFonts w:hAnsi="ＭＳ 明朝" w:hint="eastAsia"/>
        </w:rPr>
        <w:t xml:space="preserve">　</w:t>
      </w:r>
      <w:r w:rsidRPr="00697E8B">
        <w:rPr>
          <w:rFonts w:hAnsi="ＭＳ 明朝" w:hint="eastAsia"/>
        </w:rPr>
        <w:t>種類、量、回数等について記載</w:t>
      </w:r>
    </w:p>
    <w:p w14:paraId="1BA8FE24" w14:textId="77777777"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 xml:space="preserve"> </w:t>
      </w:r>
    </w:p>
    <w:p w14:paraId="3D2A6B11" w14:textId="77777777" w:rsidR="00982BDA" w:rsidRPr="00697E8B" w:rsidRDefault="00982BDA" w:rsidP="00697E8B">
      <w:pPr>
        <w:tabs>
          <w:tab w:val="left" w:pos="567"/>
        </w:tabs>
        <w:spacing w:line="300" w:lineRule="exact"/>
        <w:ind w:firstLineChars="64" w:firstLine="141"/>
        <w:jc w:val="left"/>
        <w:rPr>
          <w:rFonts w:hAnsi="ＭＳ 明朝"/>
        </w:rPr>
      </w:pPr>
    </w:p>
    <w:p w14:paraId="1F5A49AA" w14:textId="62D9F52F"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②</w:t>
      </w:r>
      <w:r w:rsidR="00697E8B">
        <w:rPr>
          <w:rFonts w:hAnsi="ＭＳ 明朝" w:hint="eastAsia"/>
        </w:rPr>
        <w:t xml:space="preserve">　</w:t>
      </w:r>
      <w:r w:rsidRPr="00697E8B">
        <w:rPr>
          <w:rFonts w:hAnsi="ＭＳ 明朝"/>
        </w:rPr>
        <w:t>インフォームド・コンセントの取得</w:t>
      </w:r>
    </w:p>
    <w:p w14:paraId="65C8B41B" w14:textId="5E9FFEA3"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する　</w:t>
      </w:r>
    </w:p>
    <w:p w14:paraId="5FB2563C" w14:textId="77777777" w:rsidR="00982BDA" w:rsidRPr="00697E8B" w:rsidRDefault="00982BDA" w:rsidP="00697E8B">
      <w:pPr>
        <w:spacing w:line="300" w:lineRule="exact"/>
        <w:ind w:leftChars="270" w:left="594" w:firstLineChars="64" w:firstLine="141"/>
        <w:jc w:val="left"/>
        <w:rPr>
          <w:rFonts w:hAnsi="ＭＳ 明朝"/>
          <w:color w:val="0000FF"/>
        </w:rPr>
      </w:pPr>
    </w:p>
    <w:p w14:paraId="57A32140" w14:textId="3AF8A901"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しない　</w:t>
      </w:r>
    </w:p>
    <w:p w14:paraId="283F6BD8" w14:textId="11BF06D8" w:rsidR="00982BDA" w:rsidRPr="00697E8B" w:rsidRDefault="00697E8B" w:rsidP="00697E8B">
      <w:pPr>
        <w:pStyle w:val="aa"/>
        <w:numPr>
          <w:ilvl w:val="0"/>
          <w:numId w:val="32"/>
        </w:numPr>
        <w:spacing w:line="300" w:lineRule="exact"/>
        <w:ind w:leftChars="435" w:left="1274" w:hanging="317"/>
        <w:jc w:val="left"/>
        <w:rPr>
          <w:rFonts w:hAnsi="ＭＳ 明朝"/>
          <w:color w:val="0000FF"/>
          <w:sz w:val="18"/>
          <w:szCs w:val="18"/>
        </w:rPr>
      </w:pPr>
      <w:r w:rsidRPr="00697E8B">
        <w:rPr>
          <w:rFonts w:hAnsi="ＭＳ 明朝"/>
        </w:rPr>
        <w:t>IC</w:t>
      </w:r>
      <w:r w:rsidRPr="00697E8B">
        <w:rPr>
          <w:rFonts w:hAnsi="ＭＳ 明朝" w:hint="eastAsia"/>
        </w:rPr>
        <w:t>を取得</w:t>
      </w:r>
      <w:r w:rsidRPr="00697E8B">
        <w:rPr>
          <w:rFonts w:hAnsi="ＭＳ 明朝"/>
        </w:rPr>
        <w:t>しない</w:t>
      </w:r>
      <w:r w:rsidR="00982BDA" w:rsidRPr="00697E8B">
        <w:rPr>
          <w:rFonts w:hAnsi="ＭＳ 明朝"/>
          <w:szCs w:val="21"/>
        </w:rPr>
        <w:t xml:space="preserve">理由：　</w:t>
      </w:r>
      <w:r w:rsidR="00982BDA" w:rsidRPr="00697E8B">
        <w:rPr>
          <w:rFonts w:hAnsi="ＭＳ 明朝"/>
          <w:color w:val="0000FF"/>
          <w:sz w:val="18"/>
          <w:szCs w:val="18"/>
        </w:rPr>
        <w:t>＊取得することが困難な理由</w:t>
      </w:r>
    </w:p>
    <w:p w14:paraId="2418FDE9" w14:textId="10589587" w:rsidR="00982BDA" w:rsidRDefault="00982BDA" w:rsidP="00697E8B">
      <w:pPr>
        <w:spacing w:line="300" w:lineRule="exact"/>
        <w:ind w:leftChars="435" w:left="957" w:firstLineChars="64" w:firstLine="115"/>
        <w:jc w:val="left"/>
        <w:rPr>
          <w:rFonts w:hAnsi="ＭＳ 明朝"/>
          <w:color w:val="0000FF"/>
          <w:sz w:val="18"/>
          <w:szCs w:val="18"/>
        </w:rPr>
      </w:pPr>
    </w:p>
    <w:p w14:paraId="316D1D4F" w14:textId="420A1B31" w:rsidR="00697E8B" w:rsidRDefault="00697E8B" w:rsidP="00697E8B">
      <w:pPr>
        <w:spacing w:line="300" w:lineRule="exact"/>
        <w:ind w:leftChars="435" w:left="957" w:firstLineChars="64" w:firstLine="115"/>
        <w:jc w:val="left"/>
        <w:rPr>
          <w:rFonts w:hAnsi="ＭＳ 明朝"/>
          <w:color w:val="0000FF"/>
          <w:sz w:val="18"/>
          <w:szCs w:val="18"/>
        </w:rPr>
      </w:pPr>
    </w:p>
    <w:p w14:paraId="18C2092F" w14:textId="77777777" w:rsidR="00697E8B" w:rsidRDefault="00697E8B" w:rsidP="00697E8B">
      <w:pPr>
        <w:spacing w:line="300" w:lineRule="exact"/>
        <w:ind w:leftChars="435" w:left="957" w:firstLineChars="64" w:firstLine="115"/>
        <w:jc w:val="left"/>
        <w:rPr>
          <w:rFonts w:hAnsi="ＭＳ 明朝"/>
          <w:color w:val="0000FF"/>
          <w:sz w:val="18"/>
          <w:szCs w:val="18"/>
        </w:rPr>
      </w:pPr>
    </w:p>
    <w:p w14:paraId="4A57492D" w14:textId="677B8152" w:rsidR="00697E8B" w:rsidRPr="00697E8B" w:rsidRDefault="00982BDA" w:rsidP="00697E8B">
      <w:pPr>
        <w:pStyle w:val="aa"/>
        <w:numPr>
          <w:ilvl w:val="0"/>
          <w:numId w:val="32"/>
        </w:numPr>
        <w:spacing w:line="300" w:lineRule="exact"/>
        <w:ind w:leftChars="435" w:left="1274" w:hanging="317"/>
        <w:jc w:val="left"/>
        <w:rPr>
          <w:rFonts w:hAnsi="ＭＳ 明朝"/>
          <w:sz w:val="21"/>
          <w:szCs w:val="21"/>
        </w:rPr>
      </w:pPr>
      <w:r w:rsidRPr="00697E8B">
        <w:rPr>
          <w:rFonts w:hAnsi="ＭＳ 明朝"/>
          <w:sz w:val="21"/>
          <w:szCs w:val="21"/>
        </w:rPr>
        <w:t>IC</w:t>
      </w:r>
      <w:r w:rsidRPr="00697E8B">
        <w:rPr>
          <w:rFonts w:hAnsi="ＭＳ 明朝" w:hint="eastAsia"/>
          <w:sz w:val="21"/>
          <w:szCs w:val="21"/>
        </w:rPr>
        <w:t>を取得しない場合</w:t>
      </w:r>
      <w:r w:rsidR="00697E8B">
        <w:rPr>
          <w:rFonts w:hAnsi="ＭＳ 明朝" w:hint="eastAsia"/>
          <w:sz w:val="21"/>
          <w:szCs w:val="21"/>
        </w:rPr>
        <w:t>の通知・公開の有無</w:t>
      </w:r>
    </w:p>
    <w:p w14:paraId="1B6FF3F8" w14:textId="50C93014" w:rsidR="00982BDA" w:rsidRPr="004E620E"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4E620E">
        <w:rPr>
          <w:rFonts w:hAnsi="ＭＳ 明朝" w:hint="eastAsia"/>
          <w:sz w:val="21"/>
          <w:szCs w:val="21"/>
        </w:rPr>
        <w:t xml:space="preserve">　</w:t>
      </w:r>
      <w:r w:rsidR="00697E8B" w:rsidRPr="00A763E9">
        <w:rPr>
          <w:rFonts w:hAnsi="ＭＳ 明朝" w:hint="eastAsia"/>
          <w:color w:val="0000FF"/>
          <w:sz w:val="18"/>
          <w:szCs w:val="18"/>
        </w:rPr>
        <w:t>＊</w:t>
      </w:r>
      <w:r w:rsidR="00697E8B">
        <w:rPr>
          <w:rFonts w:hAnsi="ＭＳ 明朝" w:hint="eastAsia"/>
          <w:color w:val="0000FF"/>
          <w:sz w:val="18"/>
          <w:szCs w:val="18"/>
        </w:rPr>
        <w:t>通知・情報公開の</w:t>
      </w:r>
      <w:r w:rsidR="00697E8B" w:rsidRPr="00A763E9">
        <w:rPr>
          <w:rFonts w:hAnsi="ＭＳ 明朝" w:hint="eastAsia"/>
          <w:color w:val="0000FF"/>
          <w:sz w:val="18"/>
          <w:szCs w:val="18"/>
        </w:rPr>
        <w:t>場合</w:t>
      </w:r>
      <w:r w:rsidR="00697E8B">
        <w:rPr>
          <w:rFonts w:hAnsi="ＭＳ 明朝" w:hint="eastAsia"/>
          <w:color w:val="0000FF"/>
          <w:sz w:val="18"/>
          <w:szCs w:val="18"/>
        </w:rPr>
        <w:t>は、通知・公開文書を添付。</w:t>
      </w:r>
    </w:p>
    <w:p w14:paraId="30EF338E" w14:textId="05FD711E" w:rsidR="00982BDA"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003F5467">
        <w:rPr>
          <w:rFonts w:hAnsi="ＭＳ 明朝" w:hint="eastAsia"/>
          <w:sz w:val="21"/>
          <w:szCs w:val="21"/>
        </w:rPr>
        <w:t xml:space="preserve">　</w:t>
      </w:r>
      <w:r w:rsidRPr="004E620E">
        <w:rPr>
          <w:rFonts w:hAnsi="ＭＳ 明朝" w:hint="eastAsia"/>
          <w:sz w:val="21"/>
          <w:szCs w:val="21"/>
        </w:rPr>
        <w:t>通知・公開する場合の方法：</w:t>
      </w:r>
    </w:p>
    <w:p w14:paraId="6399ACD8" w14:textId="4BCEBE33" w:rsidR="00982BDA" w:rsidRDefault="00982BDA" w:rsidP="00697E8B">
      <w:pPr>
        <w:spacing w:line="300" w:lineRule="exact"/>
        <w:ind w:leftChars="435" w:left="957" w:firstLineChars="64" w:firstLine="115"/>
        <w:jc w:val="left"/>
        <w:rPr>
          <w:rFonts w:hAnsi="ＭＳ 明朝"/>
          <w:color w:val="0000FF"/>
          <w:sz w:val="18"/>
          <w:szCs w:val="18"/>
        </w:rPr>
      </w:pPr>
    </w:p>
    <w:p w14:paraId="1988C7A4"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2F5FAB02"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043029B2" w14:textId="5F0281E6" w:rsidR="00982BDA" w:rsidRPr="004E620E" w:rsidRDefault="00982BDA" w:rsidP="00697E8B">
      <w:pPr>
        <w:spacing w:line="300" w:lineRule="exact"/>
        <w:ind w:leftChars="435" w:left="957" w:firstLineChars="64" w:firstLine="115"/>
        <w:jc w:val="left"/>
        <w:rPr>
          <w:rFonts w:hAnsi="ＭＳ 明朝"/>
          <w:sz w:val="21"/>
          <w:szCs w:val="21"/>
        </w:rPr>
      </w:pPr>
      <w:r>
        <w:rPr>
          <w:rFonts w:hAnsi="ＭＳ 明朝" w:hint="eastAsia"/>
          <w:color w:val="0000FF"/>
          <w:sz w:val="18"/>
          <w:szCs w:val="18"/>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39ED80F5" w14:textId="603EBC0C" w:rsidR="00697E8B" w:rsidRDefault="00982BDA" w:rsidP="00697E8B">
      <w:pPr>
        <w:spacing w:line="300" w:lineRule="exact"/>
        <w:ind w:leftChars="435" w:left="957" w:firstLineChars="64" w:firstLine="141"/>
        <w:jc w:val="left"/>
        <w:rPr>
          <w:rFonts w:hAnsi="ＭＳ 明朝"/>
          <w:szCs w:val="21"/>
        </w:rPr>
      </w:pPr>
      <w:r>
        <w:rPr>
          <w:rFonts w:hAnsi="ＭＳ 明朝" w:hint="eastAsia"/>
          <w:szCs w:val="21"/>
        </w:rPr>
        <w:t xml:space="preserve">　　　　</w:t>
      </w:r>
      <w:r w:rsidR="003F5467">
        <w:rPr>
          <w:rFonts w:hAnsi="ＭＳ 明朝" w:hint="eastAsia"/>
          <w:szCs w:val="21"/>
        </w:rPr>
        <w:t xml:space="preserve">　</w:t>
      </w:r>
      <w:r w:rsidR="00697E8B">
        <w:rPr>
          <w:rFonts w:hAnsi="ＭＳ 明朝"/>
          <w:sz w:val="21"/>
          <w:szCs w:val="21"/>
        </w:rPr>
        <w:t>通知・公開</w:t>
      </w:r>
      <w:r w:rsidR="00697E8B" w:rsidRPr="004E620E">
        <w:rPr>
          <w:rFonts w:hAnsi="ＭＳ 明朝"/>
          <w:sz w:val="21"/>
          <w:szCs w:val="21"/>
        </w:rPr>
        <w:t>しない</w:t>
      </w:r>
      <w:r>
        <w:rPr>
          <w:rFonts w:hAnsi="ＭＳ 明朝"/>
          <w:szCs w:val="21"/>
        </w:rPr>
        <w:t>理由</w:t>
      </w:r>
      <w:r>
        <w:rPr>
          <w:rFonts w:hAnsi="ＭＳ 明朝" w:hint="eastAsia"/>
          <w:szCs w:val="21"/>
        </w:rPr>
        <w:t>：</w:t>
      </w:r>
    </w:p>
    <w:p w14:paraId="46BC4D75" w14:textId="60230116" w:rsidR="00982BDA" w:rsidRPr="00D159BD" w:rsidRDefault="00982BDA" w:rsidP="00697E8B">
      <w:pPr>
        <w:spacing w:line="300" w:lineRule="exact"/>
        <w:ind w:leftChars="435" w:left="957" w:firstLineChars="664" w:firstLine="1195"/>
        <w:jc w:val="left"/>
        <w:rPr>
          <w:rFonts w:hAnsi="ＭＳ 明朝"/>
          <w:szCs w:val="21"/>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40F45965" w14:textId="77777777" w:rsidR="00982BDA" w:rsidRDefault="00982BDA" w:rsidP="00697E8B">
      <w:pPr>
        <w:spacing w:line="300" w:lineRule="exact"/>
        <w:ind w:leftChars="580" w:left="1276" w:firstLineChars="472" w:firstLine="1038"/>
        <w:jc w:val="left"/>
        <w:rPr>
          <w:rFonts w:hAnsi="ＭＳ 明朝"/>
          <w:szCs w:val="21"/>
        </w:rPr>
      </w:pPr>
    </w:p>
    <w:p w14:paraId="79165400" w14:textId="77777777" w:rsidR="00982BDA" w:rsidRDefault="00982BDA" w:rsidP="00982BDA">
      <w:pPr>
        <w:spacing w:line="300" w:lineRule="exact"/>
        <w:ind w:firstLineChars="472" w:firstLine="1038"/>
        <w:jc w:val="left"/>
        <w:rPr>
          <w:rFonts w:hAnsi="ＭＳ 明朝"/>
          <w:szCs w:val="21"/>
        </w:rPr>
      </w:pPr>
    </w:p>
    <w:p w14:paraId="68A17BCF" w14:textId="77777777" w:rsidR="00982BDA" w:rsidRPr="0058580A" w:rsidRDefault="00982BDA" w:rsidP="00982BDA">
      <w:pPr>
        <w:spacing w:line="300" w:lineRule="exact"/>
        <w:ind w:firstLineChars="202" w:firstLine="444"/>
        <w:jc w:val="left"/>
        <w:rPr>
          <w:rFonts w:hAnsi="ＭＳ 明朝"/>
          <w:szCs w:val="21"/>
          <w:u w:val="single"/>
        </w:rPr>
      </w:pPr>
    </w:p>
    <w:p w14:paraId="305B5790" w14:textId="6E533510" w:rsidR="00697E8B" w:rsidRPr="00AC534D"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34049D2" w14:textId="2BA18419" w:rsidR="00982BDA" w:rsidRPr="00603AAA" w:rsidRDefault="00982BDA" w:rsidP="00603AAA">
      <w:pPr>
        <w:spacing w:line="300" w:lineRule="exact"/>
        <w:ind w:firstLineChars="50" w:firstLine="110"/>
        <w:jc w:val="left"/>
        <w:rPr>
          <w:rFonts w:hAnsi="ＭＳ 明朝"/>
          <w:color w:val="0000FF"/>
        </w:rPr>
      </w:pPr>
      <w:r w:rsidRPr="00603AAA">
        <w:rPr>
          <w:rFonts w:hAnsi="ＭＳ 明朝" w:hint="eastAsia"/>
        </w:rPr>
        <w:t>①</w:t>
      </w:r>
      <w:r w:rsidR="00603AAA" w:rsidRPr="00603AAA">
        <w:rPr>
          <w:rFonts w:hAnsi="ＭＳ 明朝" w:hint="eastAsia"/>
        </w:rPr>
        <w:t xml:space="preserve">　</w:t>
      </w:r>
      <w:r w:rsidRPr="00603AAA">
        <w:rPr>
          <w:rFonts w:hAnsi="ＭＳ 明朝" w:hint="eastAsia"/>
        </w:rPr>
        <w:t>情報の具体的項目</w:t>
      </w:r>
      <w:r w:rsidRPr="00603AAA">
        <w:rPr>
          <w:rFonts w:hAnsi="ＭＳ 明朝"/>
          <w:color w:val="0000FF"/>
        </w:rPr>
        <w:t xml:space="preserve"> </w:t>
      </w:r>
    </w:p>
    <w:p w14:paraId="745CC3CB" w14:textId="3C8462A4" w:rsidR="00982BDA" w:rsidRDefault="00982BDA" w:rsidP="00603AAA">
      <w:pPr>
        <w:spacing w:line="300" w:lineRule="exact"/>
        <w:ind w:firstLineChars="129" w:firstLine="284"/>
        <w:jc w:val="left"/>
        <w:rPr>
          <w:rFonts w:hAnsi="ＭＳ 明朝"/>
          <w:color w:val="0000FF"/>
        </w:rPr>
      </w:pPr>
    </w:p>
    <w:p w14:paraId="3DC9114F" w14:textId="65A9D478" w:rsidR="00603AAA" w:rsidRDefault="00603AAA" w:rsidP="00603AAA">
      <w:pPr>
        <w:spacing w:line="300" w:lineRule="exact"/>
        <w:ind w:firstLineChars="129" w:firstLine="284"/>
        <w:jc w:val="left"/>
        <w:rPr>
          <w:rFonts w:hAnsi="ＭＳ 明朝"/>
          <w:color w:val="0000FF"/>
        </w:rPr>
      </w:pPr>
    </w:p>
    <w:p w14:paraId="3F48F874" w14:textId="6D705374" w:rsidR="00603AAA" w:rsidRDefault="00603AAA" w:rsidP="00603AAA">
      <w:pPr>
        <w:spacing w:line="300" w:lineRule="exact"/>
        <w:ind w:firstLineChars="129" w:firstLine="284"/>
        <w:jc w:val="left"/>
        <w:rPr>
          <w:rFonts w:hAnsi="ＭＳ 明朝"/>
          <w:color w:val="0000FF"/>
        </w:rPr>
      </w:pPr>
    </w:p>
    <w:p w14:paraId="093E76C4" w14:textId="3C5EE6CA" w:rsidR="00603AAA" w:rsidRDefault="00603AAA" w:rsidP="00603AAA">
      <w:pPr>
        <w:spacing w:line="300" w:lineRule="exact"/>
        <w:ind w:firstLineChars="129" w:firstLine="284"/>
        <w:jc w:val="left"/>
        <w:rPr>
          <w:rFonts w:hAnsi="ＭＳ 明朝"/>
          <w:color w:val="0000FF"/>
        </w:rPr>
      </w:pPr>
    </w:p>
    <w:p w14:paraId="1FC8A5F5" w14:textId="77777777" w:rsidR="00603AAA" w:rsidRPr="00603AAA" w:rsidRDefault="00603AAA" w:rsidP="00603AAA">
      <w:pPr>
        <w:spacing w:line="300" w:lineRule="exact"/>
        <w:ind w:firstLineChars="129" w:firstLine="284"/>
        <w:jc w:val="left"/>
        <w:rPr>
          <w:rFonts w:hAnsi="ＭＳ 明朝"/>
          <w:color w:val="0000FF"/>
        </w:rPr>
      </w:pPr>
    </w:p>
    <w:p w14:paraId="25D04007" w14:textId="47F8C8D0" w:rsidR="00982BDA" w:rsidRPr="00603AAA" w:rsidRDefault="00982BDA" w:rsidP="00603AAA">
      <w:pPr>
        <w:tabs>
          <w:tab w:val="left" w:pos="567"/>
        </w:tabs>
        <w:spacing w:line="300" w:lineRule="exact"/>
        <w:ind w:firstLineChars="100" w:firstLine="220"/>
        <w:jc w:val="left"/>
        <w:rPr>
          <w:rFonts w:hAnsi="ＭＳ 明朝"/>
        </w:rPr>
      </w:pPr>
      <w:r w:rsidRPr="00603AAA">
        <w:rPr>
          <w:rFonts w:hAnsi="ＭＳ 明朝" w:hint="eastAsia"/>
        </w:rPr>
        <w:lastRenderedPageBreak/>
        <w:t>②</w:t>
      </w:r>
      <w:r w:rsidR="00603AAA" w:rsidRPr="00603AAA">
        <w:rPr>
          <w:rFonts w:hAnsi="ＭＳ 明朝" w:hint="eastAsia"/>
        </w:rPr>
        <w:t xml:space="preserve">　</w:t>
      </w:r>
      <w:r w:rsidRPr="00603AAA">
        <w:rPr>
          <w:rFonts w:hAnsi="ＭＳ 明朝"/>
        </w:rPr>
        <w:t>インフォームド・コンセントの取得</w:t>
      </w:r>
    </w:p>
    <w:p w14:paraId="00526BF6" w14:textId="1C692E51" w:rsidR="00603AAA" w:rsidRDefault="00982BDA" w:rsidP="00603AAA">
      <w:pPr>
        <w:spacing w:line="300" w:lineRule="exact"/>
        <w:ind w:firstLine="840"/>
        <w:jc w:val="left"/>
        <w:rPr>
          <w:rFonts w:hAnsi="ＭＳ 明朝"/>
          <w:b/>
          <w:bCs/>
          <w:color w:val="000000" w:themeColor="text1"/>
          <w:sz w:val="24"/>
          <w:szCs w:val="24"/>
        </w:rPr>
      </w:pPr>
      <w:r w:rsidRPr="00603AAA">
        <w:rPr>
          <w:rFonts w:hAnsi="ＭＳ 明朝" w:hint="eastAsia"/>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する</w:t>
      </w:r>
    </w:p>
    <w:p w14:paraId="2D5962EF" w14:textId="429F9CE2" w:rsidR="00982BDA" w:rsidRPr="00603AAA" w:rsidRDefault="00982BDA" w:rsidP="00603AAA">
      <w:pPr>
        <w:spacing w:line="300" w:lineRule="exact"/>
        <w:ind w:leftChars="270" w:left="594" w:firstLineChars="129" w:firstLine="311"/>
        <w:jc w:val="left"/>
        <w:rPr>
          <w:rFonts w:hAnsi="ＭＳ 明朝"/>
          <w:b/>
          <w:bCs/>
          <w:color w:val="000000" w:themeColor="text1"/>
          <w:sz w:val="24"/>
          <w:szCs w:val="24"/>
        </w:rPr>
      </w:pPr>
      <w:r w:rsidRPr="00603AAA">
        <w:rPr>
          <w:rFonts w:hAnsi="ＭＳ 明朝"/>
          <w:b/>
          <w:bCs/>
          <w:color w:val="000000" w:themeColor="text1"/>
          <w:sz w:val="24"/>
          <w:szCs w:val="24"/>
        </w:rPr>
        <w:t xml:space="preserve">　</w:t>
      </w:r>
    </w:p>
    <w:p w14:paraId="3AE3722B" w14:textId="75047862" w:rsidR="00603AAA" w:rsidRPr="00603AAA" w:rsidRDefault="00982BDA" w:rsidP="00603AAA">
      <w:pPr>
        <w:ind w:firstLine="840"/>
        <w:jc w:val="left"/>
        <w:rPr>
          <w:rFonts w:hAnsi="ＭＳ 明朝"/>
          <w:b/>
          <w:bCs/>
          <w:color w:val="000000" w:themeColor="text1"/>
          <w:sz w:val="24"/>
          <w:szCs w:val="24"/>
        </w:rPr>
      </w:pPr>
      <w:r w:rsidRPr="00603AAA">
        <w:rPr>
          <w:rFonts w:hAnsi="ＭＳ 明朝"/>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 xml:space="preserve">しない　</w:t>
      </w:r>
    </w:p>
    <w:p w14:paraId="67A9ECB1" w14:textId="2E5DA8AE" w:rsidR="00982BDA" w:rsidRPr="00603AAA" w:rsidRDefault="00603AAA" w:rsidP="00603AAA">
      <w:pPr>
        <w:pStyle w:val="aa"/>
        <w:numPr>
          <w:ilvl w:val="0"/>
          <w:numId w:val="33"/>
        </w:numPr>
        <w:ind w:leftChars="0" w:left="1560"/>
        <w:jc w:val="left"/>
        <w:rPr>
          <w:rFonts w:hAnsi="ＭＳ 明朝"/>
          <w:color w:val="0000FF"/>
          <w:sz w:val="18"/>
          <w:szCs w:val="18"/>
        </w:rPr>
      </w:pPr>
      <w:r w:rsidRPr="00603AAA">
        <w:rPr>
          <w:rFonts w:hAnsi="ＭＳ 明朝"/>
          <w:color w:val="000000" w:themeColor="text1"/>
        </w:rPr>
        <w:t xml:space="preserve">I </w:t>
      </w:r>
      <w:r w:rsidRPr="00603AAA">
        <w:rPr>
          <w:rFonts w:hAnsi="ＭＳ 明朝"/>
        </w:rPr>
        <w:t>C</w:t>
      </w:r>
      <w:r w:rsidRPr="00603AAA">
        <w:rPr>
          <w:rFonts w:hAnsi="ＭＳ 明朝" w:hint="eastAsia"/>
        </w:rPr>
        <w:t>を取得しない</w:t>
      </w:r>
      <w:r w:rsidR="00982BDA" w:rsidRPr="00603AAA">
        <w:rPr>
          <w:rFonts w:hAnsi="ＭＳ 明朝" w:hint="eastAsia"/>
        </w:rPr>
        <w:t>理</w:t>
      </w:r>
      <w:r w:rsidR="00982BDA" w:rsidRPr="00603AAA">
        <w:rPr>
          <w:rFonts w:hAnsi="ＭＳ 明朝"/>
        </w:rPr>
        <w:t>由</w:t>
      </w:r>
      <w:r w:rsidR="00982BDA" w:rsidRPr="00603AAA">
        <w:rPr>
          <w:rFonts w:hAnsi="ＭＳ 明朝"/>
          <w:color w:val="000000" w:themeColor="text1"/>
        </w:rPr>
        <w:t>：</w:t>
      </w:r>
      <w:r w:rsidR="00982BDA" w:rsidRPr="00603AAA">
        <w:rPr>
          <w:rFonts w:hAnsi="ＭＳ 明朝"/>
          <w:szCs w:val="21"/>
        </w:rPr>
        <w:t xml:space="preserve">　</w:t>
      </w:r>
      <w:r w:rsidR="00982BDA" w:rsidRPr="00603AAA">
        <w:rPr>
          <w:rFonts w:hAnsi="ＭＳ 明朝"/>
          <w:color w:val="0000FF"/>
          <w:sz w:val="18"/>
          <w:szCs w:val="18"/>
        </w:rPr>
        <w:t>＊取得することが困難な理由</w:t>
      </w:r>
    </w:p>
    <w:p w14:paraId="7CEA329D" w14:textId="446B7888" w:rsidR="00982BDA" w:rsidRDefault="00982BDA" w:rsidP="00603AAA">
      <w:pPr>
        <w:ind w:left="1560" w:firstLineChars="129" w:firstLine="232"/>
        <w:jc w:val="left"/>
        <w:rPr>
          <w:rFonts w:hAnsi="ＭＳ 明朝"/>
          <w:color w:val="0000FF"/>
          <w:sz w:val="18"/>
          <w:szCs w:val="18"/>
        </w:rPr>
      </w:pPr>
    </w:p>
    <w:p w14:paraId="69FBD09F" w14:textId="77777777" w:rsidR="00603AAA" w:rsidRDefault="00603AAA" w:rsidP="00603AAA">
      <w:pPr>
        <w:ind w:left="1560" w:firstLineChars="129" w:firstLine="232"/>
        <w:jc w:val="left"/>
        <w:rPr>
          <w:rFonts w:hAnsi="ＭＳ 明朝"/>
          <w:color w:val="0000FF"/>
          <w:sz w:val="18"/>
          <w:szCs w:val="18"/>
        </w:rPr>
      </w:pPr>
    </w:p>
    <w:p w14:paraId="4D3D5179" w14:textId="37388CCC" w:rsidR="00603AAA" w:rsidRPr="00603AAA" w:rsidRDefault="00982BDA" w:rsidP="00603AAA">
      <w:pPr>
        <w:pStyle w:val="aa"/>
        <w:numPr>
          <w:ilvl w:val="0"/>
          <w:numId w:val="33"/>
        </w:numPr>
        <w:ind w:leftChars="0" w:left="1560"/>
        <w:jc w:val="left"/>
        <w:rPr>
          <w:rFonts w:hAnsi="ＭＳ 明朝"/>
        </w:rPr>
      </w:pPr>
      <w:r w:rsidRPr="00603AAA">
        <w:rPr>
          <w:rFonts w:hAnsi="ＭＳ 明朝"/>
        </w:rPr>
        <w:t>IC</w:t>
      </w:r>
      <w:r w:rsidRPr="00603AAA">
        <w:rPr>
          <w:rFonts w:hAnsi="ＭＳ 明朝" w:hint="eastAsia"/>
        </w:rPr>
        <w:t>を取得しない場合</w:t>
      </w:r>
      <w:r w:rsidR="00603AAA">
        <w:rPr>
          <w:rFonts w:hAnsi="ＭＳ 明朝" w:hint="eastAsia"/>
        </w:rPr>
        <w:t>の通知・公開の有無</w:t>
      </w:r>
    </w:p>
    <w:p w14:paraId="2DCB507D" w14:textId="2EA5A138" w:rsidR="00982BDA" w:rsidRPr="004E620E" w:rsidRDefault="00982BDA" w:rsidP="00603AAA">
      <w:pPr>
        <w:ind w:leftChars="270" w:left="594" w:firstLineChars="129" w:firstLine="271"/>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603AAA">
        <w:rPr>
          <w:rFonts w:hAnsi="ＭＳ 明朝" w:hint="eastAsia"/>
          <w:b/>
          <w:bCs/>
          <w:sz w:val="24"/>
          <w:szCs w:val="24"/>
        </w:rPr>
        <w:t xml:space="preserve">　</w:t>
      </w:r>
      <w:r w:rsidR="00603AAA" w:rsidRPr="00A763E9">
        <w:rPr>
          <w:rFonts w:hAnsi="ＭＳ 明朝" w:hint="eastAsia"/>
          <w:color w:val="0000FF"/>
          <w:sz w:val="18"/>
          <w:szCs w:val="18"/>
        </w:rPr>
        <w:t>＊</w:t>
      </w:r>
      <w:r w:rsidR="00603AAA">
        <w:rPr>
          <w:rFonts w:hAnsi="ＭＳ 明朝" w:hint="eastAsia"/>
          <w:color w:val="0000FF"/>
          <w:sz w:val="18"/>
          <w:szCs w:val="18"/>
        </w:rPr>
        <w:t>通知・情報公開の</w:t>
      </w:r>
      <w:r w:rsidR="00603AAA" w:rsidRPr="00A763E9">
        <w:rPr>
          <w:rFonts w:hAnsi="ＭＳ 明朝" w:hint="eastAsia"/>
          <w:color w:val="0000FF"/>
          <w:sz w:val="18"/>
          <w:szCs w:val="18"/>
        </w:rPr>
        <w:t>場合</w:t>
      </w:r>
      <w:r w:rsidR="00603AAA">
        <w:rPr>
          <w:rFonts w:hAnsi="ＭＳ 明朝" w:hint="eastAsia"/>
          <w:color w:val="0000FF"/>
          <w:sz w:val="18"/>
          <w:szCs w:val="18"/>
        </w:rPr>
        <w:t>は、通知・公開文書を添付。</w:t>
      </w:r>
    </w:p>
    <w:p w14:paraId="6BDBA4DF" w14:textId="1B85EABA" w:rsidR="00982BDA" w:rsidRPr="00603AAA" w:rsidRDefault="00982BDA" w:rsidP="00603AAA">
      <w:pPr>
        <w:ind w:firstLineChars="472" w:firstLine="99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603AAA">
        <w:rPr>
          <w:rFonts w:hAnsi="ＭＳ 明朝" w:hint="eastAsia"/>
        </w:rPr>
        <w:t>通知・公開する場合の方法：</w:t>
      </w:r>
    </w:p>
    <w:p w14:paraId="6450FA91" w14:textId="74D621C8" w:rsidR="00982BDA" w:rsidRDefault="00982BDA" w:rsidP="00603AAA">
      <w:pPr>
        <w:jc w:val="left"/>
        <w:rPr>
          <w:rFonts w:hAnsi="ＭＳ 明朝"/>
          <w:sz w:val="21"/>
          <w:szCs w:val="21"/>
        </w:rPr>
      </w:pPr>
    </w:p>
    <w:p w14:paraId="55DAFD5A" w14:textId="77777777" w:rsidR="00603AAA" w:rsidRDefault="00603AAA" w:rsidP="00603AAA">
      <w:pPr>
        <w:jc w:val="left"/>
        <w:rPr>
          <w:rFonts w:hAnsi="ＭＳ 明朝"/>
          <w:color w:val="0000FF"/>
          <w:sz w:val="18"/>
          <w:szCs w:val="18"/>
        </w:rPr>
      </w:pPr>
    </w:p>
    <w:p w14:paraId="2DD6C4B5" w14:textId="77777777" w:rsidR="00982BDA" w:rsidRPr="00603AAA" w:rsidRDefault="00982BDA" w:rsidP="00603AAA">
      <w:pPr>
        <w:spacing w:line="300" w:lineRule="exact"/>
        <w:jc w:val="left"/>
        <w:rPr>
          <w:rFonts w:hAnsi="ＭＳ 明朝"/>
          <w:sz w:val="21"/>
          <w:szCs w:val="21"/>
        </w:rPr>
      </w:pPr>
    </w:p>
    <w:p w14:paraId="23452CFF" w14:textId="366D9420" w:rsidR="00982BDA" w:rsidRPr="004E620E" w:rsidRDefault="00982BDA" w:rsidP="00603AAA">
      <w:pPr>
        <w:spacing w:line="300" w:lineRule="exact"/>
        <w:ind w:leftChars="270" w:left="594" w:firstLineChars="129" w:firstLine="271"/>
        <w:jc w:val="left"/>
        <w:rPr>
          <w:rFonts w:hAnsi="ＭＳ 明朝"/>
          <w:sz w:val="21"/>
          <w:szCs w:val="21"/>
        </w:rPr>
      </w:pPr>
      <w:r w:rsidRPr="00603AAA">
        <w:rPr>
          <w:rFonts w:hAnsi="ＭＳ 明朝" w:hint="eastAsia"/>
          <w:sz w:val="21"/>
          <w:szCs w:val="21"/>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6400C722" w14:textId="594ACB06" w:rsidR="00603AAA" w:rsidRDefault="00982BDA" w:rsidP="00603AAA">
      <w:pPr>
        <w:spacing w:line="300" w:lineRule="exact"/>
        <w:ind w:firstLineChars="129" w:firstLine="284"/>
        <w:jc w:val="left"/>
        <w:rPr>
          <w:rFonts w:hAnsi="ＭＳ 明朝"/>
          <w:szCs w:val="21"/>
        </w:rPr>
      </w:pPr>
      <w:r>
        <w:rPr>
          <w:rFonts w:hAnsi="ＭＳ 明朝" w:hint="eastAsia"/>
          <w:szCs w:val="21"/>
        </w:rPr>
        <w:t xml:space="preserve">　　　　</w:t>
      </w:r>
      <w:r w:rsidR="00603AAA">
        <w:rPr>
          <w:rFonts w:hAnsi="ＭＳ 明朝" w:hint="eastAsia"/>
          <w:szCs w:val="21"/>
        </w:rPr>
        <w:t xml:space="preserve">　　　</w:t>
      </w:r>
      <w:r w:rsidR="003F5467">
        <w:rPr>
          <w:rFonts w:hAnsi="ＭＳ 明朝" w:hint="eastAsia"/>
          <w:szCs w:val="21"/>
        </w:rPr>
        <w:t xml:space="preserve">　</w:t>
      </w:r>
      <w:r w:rsidR="00603AAA">
        <w:rPr>
          <w:rFonts w:hAnsi="ＭＳ 明朝" w:hint="eastAsia"/>
          <w:szCs w:val="21"/>
        </w:rPr>
        <w:t>通知・公開しない</w:t>
      </w:r>
      <w:r>
        <w:rPr>
          <w:rFonts w:hAnsi="ＭＳ 明朝"/>
          <w:szCs w:val="21"/>
        </w:rPr>
        <w:t>理由</w:t>
      </w:r>
      <w:r>
        <w:rPr>
          <w:rFonts w:hAnsi="ＭＳ 明朝" w:hint="eastAsia"/>
          <w:szCs w:val="21"/>
        </w:rPr>
        <w:t>：</w:t>
      </w:r>
    </w:p>
    <w:p w14:paraId="2FDBF2ED" w14:textId="7FB1D336" w:rsidR="00982BDA" w:rsidRDefault="00982BDA" w:rsidP="00603AAA">
      <w:pPr>
        <w:spacing w:line="300" w:lineRule="exact"/>
        <w:ind w:firstLineChars="1079" w:firstLine="1942"/>
        <w:jc w:val="left"/>
        <w:rPr>
          <w:rFonts w:hAnsi="ＭＳ 明朝"/>
          <w:color w:val="0000FF"/>
          <w:sz w:val="18"/>
          <w:szCs w:val="18"/>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24034218" w14:textId="3087135D" w:rsidR="00982BDA" w:rsidRDefault="00982BDA" w:rsidP="00603AAA">
      <w:pPr>
        <w:spacing w:line="300" w:lineRule="exact"/>
        <w:ind w:firstLineChars="129" w:firstLine="232"/>
        <w:jc w:val="left"/>
        <w:rPr>
          <w:rFonts w:hAnsi="ＭＳ 明朝"/>
          <w:color w:val="0000FF"/>
          <w:sz w:val="18"/>
          <w:szCs w:val="18"/>
        </w:rPr>
      </w:pPr>
    </w:p>
    <w:p w14:paraId="48FE9FFD" w14:textId="77777777" w:rsidR="00603AAA" w:rsidRDefault="00603AAA" w:rsidP="00603AAA">
      <w:pPr>
        <w:spacing w:line="300" w:lineRule="exact"/>
        <w:ind w:firstLineChars="129" w:firstLine="232"/>
        <w:jc w:val="left"/>
        <w:rPr>
          <w:rFonts w:hAnsi="ＭＳ 明朝"/>
          <w:color w:val="0000FF"/>
          <w:sz w:val="18"/>
          <w:szCs w:val="18"/>
        </w:rPr>
      </w:pPr>
    </w:p>
    <w:p w14:paraId="2C0B5DF3" w14:textId="77777777" w:rsidR="00982BDA" w:rsidRDefault="00982BDA" w:rsidP="00603AAA">
      <w:pPr>
        <w:spacing w:line="300" w:lineRule="exact"/>
        <w:ind w:firstLineChars="129" w:firstLine="232"/>
        <w:jc w:val="left"/>
        <w:rPr>
          <w:rFonts w:hAnsi="ＭＳ 明朝"/>
          <w:color w:val="0000FF"/>
          <w:sz w:val="18"/>
          <w:szCs w:val="18"/>
        </w:rPr>
      </w:pPr>
    </w:p>
    <w:p w14:paraId="4B1FF4D7" w14:textId="0CE461C2" w:rsidR="00982BDA" w:rsidRPr="006238E4" w:rsidRDefault="00982BDA" w:rsidP="00603AAA">
      <w:pPr>
        <w:tabs>
          <w:tab w:val="left" w:pos="567"/>
        </w:tabs>
        <w:spacing w:line="300" w:lineRule="exact"/>
        <w:ind w:firstLineChars="129" w:firstLine="284"/>
        <w:jc w:val="left"/>
        <w:rPr>
          <w:rFonts w:hAnsi="ＭＳ 明朝"/>
          <w:szCs w:val="21"/>
        </w:rPr>
      </w:pPr>
      <w:r>
        <w:rPr>
          <w:rFonts w:hAnsi="ＭＳ 明朝" w:hint="eastAsia"/>
          <w:szCs w:val="21"/>
        </w:rPr>
        <w:t>③</w:t>
      </w:r>
      <w:r w:rsidR="00603AAA">
        <w:rPr>
          <w:rFonts w:hAnsi="ＭＳ 明朝" w:hint="eastAsia"/>
          <w:szCs w:val="21"/>
        </w:rPr>
        <w:t xml:space="preserve">　</w:t>
      </w:r>
      <w:r w:rsidRPr="006238E4">
        <w:rPr>
          <w:rFonts w:hAnsi="ＭＳ 明朝"/>
          <w:szCs w:val="21"/>
        </w:rPr>
        <w:t>提供</w:t>
      </w:r>
      <w:r>
        <w:rPr>
          <w:rFonts w:hAnsi="ＭＳ 明朝"/>
          <w:szCs w:val="21"/>
        </w:rPr>
        <w:t>先機関の名称</w:t>
      </w:r>
      <w:r w:rsidRPr="006238E4">
        <w:rPr>
          <w:rFonts w:hAnsi="ＭＳ 明朝"/>
          <w:szCs w:val="21"/>
        </w:rPr>
        <w:t xml:space="preserve">： </w:t>
      </w:r>
    </w:p>
    <w:p w14:paraId="2400B379" w14:textId="77777777" w:rsidR="00982BDA" w:rsidRDefault="00982BDA" w:rsidP="00982BDA">
      <w:pPr>
        <w:spacing w:line="300" w:lineRule="exact"/>
        <w:ind w:firstLineChars="67" w:firstLine="147"/>
        <w:jc w:val="left"/>
        <w:rPr>
          <w:rFonts w:hAnsi="ＭＳ 明朝"/>
          <w:szCs w:val="21"/>
          <w:u w:val="single"/>
        </w:rPr>
      </w:pPr>
    </w:p>
    <w:p w14:paraId="49F1FADA" w14:textId="4446C6F2" w:rsidR="00982BDA" w:rsidRDefault="00982BDA" w:rsidP="00982BDA">
      <w:pPr>
        <w:spacing w:line="300" w:lineRule="exact"/>
        <w:ind w:firstLineChars="67" w:firstLine="147"/>
        <w:jc w:val="left"/>
        <w:rPr>
          <w:rFonts w:hAnsi="ＭＳ 明朝"/>
          <w:szCs w:val="21"/>
          <w:u w:val="single"/>
        </w:rPr>
      </w:pPr>
    </w:p>
    <w:p w14:paraId="6A4B0E99" w14:textId="77777777" w:rsidR="0049289F" w:rsidRDefault="0049289F" w:rsidP="00982BDA">
      <w:pPr>
        <w:spacing w:line="300" w:lineRule="exact"/>
        <w:ind w:firstLineChars="67" w:firstLine="147"/>
        <w:jc w:val="left"/>
        <w:rPr>
          <w:rFonts w:hAnsi="ＭＳ 明朝"/>
          <w:szCs w:val="21"/>
          <w:u w:val="single"/>
        </w:rPr>
      </w:pPr>
    </w:p>
    <w:p w14:paraId="63316B7D" w14:textId="77777777" w:rsidR="00982BDA" w:rsidRPr="000F3B72" w:rsidRDefault="00982BDA" w:rsidP="000F3B72">
      <w:pPr>
        <w:ind w:firstLineChars="67" w:firstLine="161"/>
        <w:jc w:val="center"/>
        <w:rPr>
          <w:rFonts w:hAnsi="ＭＳ 明朝"/>
          <w:sz w:val="24"/>
          <w:szCs w:val="24"/>
        </w:rPr>
      </w:pPr>
      <w:r w:rsidRPr="00603AAA">
        <w:rPr>
          <w:rFonts w:hAnsi="ＭＳ 明朝" w:hint="eastAsia"/>
          <w:sz w:val="24"/>
          <w:szCs w:val="24"/>
        </w:rPr>
        <w:t>【</w:t>
      </w:r>
      <w:r w:rsidRPr="00603AAA">
        <w:rPr>
          <w:rFonts w:hAnsi="ＭＳ 明朝"/>
          <w:sz w:val="24"/>
          <w:szCs w:val="24"/>
        </w:rPr>
        <w:t>B</w:t>
      </w:r>
      <w:r w:rsidRPr="00603AAA">
        <w:rPr>
          <w:rFonts w:hAnsi="ＭＳ 明朝" w:hint="eastAsia"/>
          <w:sz w:val="24"/>
          <w:szCs w:val="24"/>
        </w:rPr>
        <w:t>：</w:t>
      </w:r>
      <w:r w:rsidRPr="000F3B72">
        <w:rPr>
          <w:rFonts w:hAnsi="ＭＳ 明朝" w:hint="eastAsia"/>
          <w:sz w:val="24"/>
          <w:szCs w:val="24"/>
        </w:rPr>
        <w:t>試料・情報の提供に関する記録の保管場所・方法】</w:t>
      </w:r>
    </w:p>
    <w:p w14:paraId="79F582A2" w14:textId="1A29BC92" w:rsidR="00982BDA" w:rsidRDefault="00982BDA" w:rsidP="00982BDA">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D618C2">
        <w:rPr>
          <w:rFonts w:hAnsi="ＭＳ 明朝" w:hint="eastAsia"/>
          <w:color w:val="0000FF"/>
          <w:sz w:val="18"/>
          <w:szCs w:val="18"/>
        </w:rPr>
        <w:t>他機関への提供に関し、次の項目の記録、及び、その記録を当該試料・情報の提供をした日から３年を経過した日まで保管。</w:t>
      </w:r>
    </w:p>
    <w:p w14:paraId="15CE5FC5" w14:textId="77777777" w:rsidR="00603AAA" w:rsidRPr="00E33C9A" w:rsidRDefault="00603AAA" w:rsidP="00603AAA">
      <w:pPr>
        <w:autoSpaceDE w:val="0"/>
        <w:autoSpaceDN w:val="0"/>
        <w:adjustRightInd w:val="0"/>
        <w:jc w:val="left"/>
        <w:rPr>
          <w:rFonts w:hAnsi="ＭＳ 明朝"/>
          <w:color w:val="0000FF"/>
          <w:sz w:val="18"/>
          <w:szCs w:val="18"/>
        </w:rPr>
      </w:pPr>
    </w:p>
    <w:p w14:paraId="5AA17417" w14:textId="4D363DBC" w:rsidR="00982BDA" w:rsidRPr="000F3B72" w:rsidRDefault="00982BDA" w:rsidP="000F3B72">
      <w:pPr>
        <w:autoSpaceDE w:val="0"/>
        <w:autoSpaceDN w:val="0"/>
        <w:adjustRightInd w:val="0"/>
        <w:ind w:leftChars="128" w:left="282" w:firstLineChars="51" w:firstLine="112"/>
        <w:jc w:val="left"/>
      </w:pPr>
      <w:r w:rsidRPr="000F3B72">
        <w:rPr>
          <w:rFonts w:hint="eastAsia"/>
        </w:rPr>
        <w:t>①</w:t>
      </w:r>
      <w:r w:rsidR="00603AAA" w:rsidRPr="000F3B72">
        <w:rPr>
          <w:rFonts w:hint="eastAsia"/>
        </w:rPr>
        <w:t xml:space="preserve">　</w:t>
      </w:r>
      <w:r w:rsidRPr="000F3B72">
        <w:rPr>
          <w:rFonts w:hint="eastAsia"/>
        </w:rPr>
        <w:t>記録の保管場所や方法、施錠の状況など</w:t>
      </w:r>
    </w:p>
    <w:p w14:paraId="7EEF7E47" w14:textId="293CCE67" w:rsidR="00982BDA" w:rsidRPr="000F3B72" w:rsidRDefault="00982BDA" w:rsidP="00982BDA">
      <w:pPr>
        <w:spacing w:line="300" w:lineRule="exact"/>
        <w:ind w:firstLineChars="67" w:firstLine="147"/>
        <w:jc w:val="left"/>
      </w:pPr>
    </w:p>
    <w:p w14:paraId="1CC703FC" w14:textId="19F0A7BA" w:rsidR="00603AAA" w:rsidRPr="000F3B72" w:rsidRDefault="00603AAA" w:rsidP="00982BDA">
      <w:pPr>
        <w:spacing w:line="300" w:lineRule="exact"/>
        <w:ind w:firstLineChars="67" w:firstLine="147"/>
        <w:jc w:val="left"/>
      </w:pPr>
    </w:p>
    <w:p w14:paraId="405F417E" w14:textId="77777777" w:rsidR="00603AAA" w:rsidRPr="000F3B72" w:rsidRDefault="00603AAA" w:rsidP="00982BDA">
      <w:pPr>
        <w:spacing w:line="300" w:lineRule="exact"/>
        <w:ind w:firstLineChars="67" w:firstLine="147"/>
        <w:jc w:val="left"/>
      </w:pPr>
    </w:p>
    <w:p w14:paraId="44CC6786" w14:textId="686D97B4" w:rsidR="00982BDA" w:rsidRPr="000F3B72" w:rsidRDefault="00982BDA" w:rsidP="000F3B72">
      <w:pPr>
        <w:autoSpaceDE w:val="0"/>
        <w:autoSpaceDN w:val="0"/>
        <w:adjustRightInd w:val="0"/>
        <w:ind w:leftChars="128" w:left="282" w:firstLineChars="51" w:firstLine="112"/>
        <w:jc w:val="left"/>
      </w:pPr>
      <w:r w:rsidRPr="000F3B72">
        <w:rPr>
          <w:rFonts w:hint="eastAsia"/>
        </w:rPr>
        <w:t>②</w:t>
      </w:r>
      <w:r w:rsidR="00603AAA" w:rsidRPr="000F3B72">
        <w:rPr>
          <w:rFonts w:hint="eastAsia"/>
        </w:rPr>
        <w:t xml:space="preserve">　</w:t>
      </w:r>
      <w:r w:rsidRPr="000F3B72">
        <w:t>記録項目</w:t>
      </w:r>
    </w:p>
    <w:p w14:paraId="70AC51B9" w14:textId="18737D79" w:rsidR="00982BDA" w:rsidRPr="000F3B72" w:rsidRDefault="00982BDA" w:rsidP="00603AAA">
      <w:pPr>
        <w:pStyle w:val="aa"/>
        <w:numPr>
          <w:ilvl w:val="0"/>
          <w:numId w:val="34"/>
        </w:numPr>
        <w:autoSpaceDE w:val="0"/>
        <w:autoSpaceDN w:val="0"/>
        <w:adjustRightInd w:val="0"/>
        <w:ind w:leftChars="0"/>
        <w:jc w:val="left"/>
      </w:pPr>
      <w:r w:rsidRPr="000F3B72">
        <w:t>提供先機関の名称</w:t>
      </w:r>
      <w:r w:rsidR="00603AAA" w:rsidRPr="000F3B72">
        <w:rPr>
          <w:rFonts w:hint="eastAsia"/>
        </w:rPr>
        <w:t>：</w:t>
      </w:r>
    </w:p>
    <w:p w14:paraId="1DC82271" w14:textId="77777777" w:rsidR="00982BDA" w:rsidRPr="000F3B72" w:rsidRDefault="00982BDA" w:rsidP="00982BDA">
      <w:pPr>
        <w:autoSpaceDE w:val="0"/>
        <w:autoSpaceDN w:val="0"/>
        <w:adjustRightInd w:val="0"/>
        <w:ind w:leftChars="218" w:left="480" w:firstLineChars="1" w:firstLine="2"/>
        <w:jc w:val="left"/>
      </w:pPr>
    </w:p>
    <w:p w14:paraId="21DE02D3" w14:textId="2D2834AC" w:rsidR="00982BDA" w:rsidRPr="000F3B72" w:rsidRDefault="00982BDA" w:rsidP="00603AAA">
      <w:pPr>
        <w:pStyle w:val="aa"/>
        <w:numPr>
          <w:ilvl w:val="0"/>
          <w:numId w:val="34"/>
        </w:numPr>
        <w:autoSpaceDE w:val="0"/>
        <w:autoSpaceDN w:val="0"/>
        <w:adjustRightInd w:val="0"/>
        <w:ind w:leftChars="0"/>
        <w:jc w:val="left"/>
      </w:pPr>
      <w:r w:rsidRPr="000F3B72">
        <w:t>提供先機関における研究責任者の氏名</w:t>
      </w:r>
      <w:r w:rsidR="00603AAA" w:rsidRPr="000F3B72">
        <w:rPr>
          <w:rFonts w:hint="eastAsia"/>
        </w:rPr>
        <w:t>：</w:t>
      </w:r>
    </w:p>
    <w:p w14:paraId="5D1F0DDA" w14:textId="77777777" w:rsidR="00982BDA" w:rsidRPr="000F3B72" w:rsidRDefault="00982BDA" w:rsidP="00982BDA">
      <w:pPr>
        <w:autoSpaceDE w:val="0"/>
        <w:autoSpaceDN w:val="0"/>
        <w:adjustRightInd w:val="0"/>
        <w:ind w:leftChars="218" w:left="480" w:firstLineChars="1" w:firstLine="2"/>
        <w:jc w:val="left"/>
      </w:pPr>
    </w:p>
    <w:p w14:paraId="0B633CB0" w14:textId="75677591" w:rsidR="00982BDA" w:rsidRPr="000F3B72" w:rsidRDefault="00982BDA" w:rsidP="00603AAA">
      <w:pPr>
        <w:pStyle w:val="aa"/>
        <w:numPr>
          <w:ilvl w:val="0"/>
          <w:numId w:val="34"/>
        </w:numPr>
        <w:autoSpaceDE w:val="0"/>
        <w:autoSpaceDN w:val="0"/>
        <w:adjustRightInd w:val="0"/>
        <w:ind w:leftChars="0"/>
        <w:jc w:val="left"/>
      </w:pPr>
      <w:r w:rsidRPr="000F3B72">
        <w:t>試料・情報の項目</w:t>
      </w:r>
      <w:r w:rsidR="00603AAA" w:rsidRPr="000F3B72">
        <w:rPr>
          <w:rFonts w:hint="eastAsia"/>
        </w:rPr>
        <w:t>：</w:t>
      </w:r>
    </w:p>
    <w:p w14:paraId="2403D271" w14:textId="41ACFC1D" w:rsidR="00031E41" w:rsidRDefault="00697E8B">
      <w:pPr>
        <w:widowControl/>
        <w:jc w:val="left"/>
        <w:rPr>
          <w:b/>
        </w:rPr>
      </w:pPr>
      <w:r>
        <w:rPr>
          <w:b/>
        </w:rPr>
        <w:br w:type="page"/>
      </w:r>
    </w:p>
    <w:p w14:paraId="5865E5B9" w14:textId="77777777" w:rsidR="003B7E88" w:rsidRDefault="003B7E88" w:rsidP="00697E8B">
      <w:pPr>
        <w:spacing w:line="300" w:lineRule="exact"/>
        <w:ind w:firstLineChars="12" w:firstLine="29"/>
        <w:rPr>
          <w:b/>
          <w:bCs/>
          <w:sz w:val="24"/>
        </w:rPr>
        <w:sectPr w:rsidR="003B7E88" w:rsidSect="00BB7DB0">
          <w:headerReference w:type="default" r:id="rId15"/>
          <w:type w:val="continuous"/>
          <w:pgSz w:w="11906" w:h="16838"/>
          <w:pgMar w:top="1985" w:right="1701" w:bottom="1701" w:left="1701" w:header="851" w:footer="992" w:gutter="0"/>
          <w:cols w:space="425"/>
          <w:docGrid w:type="lines" w:linePitch="360"/>
        </w:sectPr>
      </w:pPr>
    </w:p>
    <w:p w14:paraId="0090E344" w14:textId="0C07532F" w:rsidR="00B5575E" w:rsidRPr="00B5575E" w:rsidRDefault="00B5575E" w:rsidP="00B5575E">
      <w:pPr>
        <w:spacing w:line="300" w:lineRule="exact"/>
        <w:ind w:left="6691" w:firstLineChars="12" w:firstLine="30"/>
        <w:rPr>
          <w:b/>
          <w:bCs/>
          <w:sz w:val="28"/>
          <w:szCs w:val="28"/>
        </w:rPr>
      </w:pPr>
      <w:r w:rsidRPr="00136A62">
        <w:rPr>
          <w:rFonts w:ascii="ヒラギノ丸ゴ Pro W4" w:eastAsia="ヒラギノ丸ゴ Pro W4" w:hAnsi="ヒラギノ丸ゴ Pro W4" w:hint="eastAsia"/>
          <w:b/>
          <w:bCs/>
          <w:noProof/>
          <w:color w:val="0432FF"/>
          <w:sz w:val="24"/>
          <w:szCs w:val="24"/>
        </w:rPr>
        <w:lastRenderedPageBreak/>
        <mc:AlternateContent>
          <mc:Choice Requires="wps">
            <w:drawing>
              <wp:anchor distT="0" distB="0" distL="114300" distR="114300" simplePos="0" relativeHeight="251686912" behindDoc="0" locked="0" layoutInCell="1" allowOverlap="1" wp14:anchorId="752EAB5D" wp14:editId="33A984F4">
                <wp:simplePos x="0" y="0"/>
                <wp:positionH relativeFrom="column">
                  <wp:posOffset>4200525</wp:posOffset>
                </wp:positionH>
                <wp:positionV relativeFrom="paragraph">
                  <wp:posOffset>-125095</wp:posOffset>
                </wp:positionV>
                <wp:extent cx="14287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3714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B0F3" id="正方形/長方形 1" o:spid="_x0000_s1026" style="position:absolute;left:0;text-align:left;margin-left:330.75pt;margin-top:-9.85pt;width:11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" filled="f" strokecolor="black [3200]" strokeweight="1pt"/>
            </w:pict>
          </mc:Fallback>
        </mc:AlternateContent>
      </w:r>
      <w:r w:rsidRPr="00B5575E">
        <w:rPr>
          <w:rFonts w:hint="eastAsia"/>
          <w:b/>
          <w:bCs/>
          <w:sz w:val="28"/>
          <w:szCs w:val="28"/>
        </w:rPr>
        <w:t>フォーマット５</w:t>
      </w:r>
    </w:p>
    <w:p w14:paraId="516B5D0D" w14:textId="77777777" w:rsidR="00B5575E" w:rsidRDefault="00B5575E" w:rsidP="00697E8B">
      <w:pPr>
        <w:spacing w:line="300" w:lineRule="exact"/>
        <w:ind w:firstLineChars="12" w:firstLine="29"/>
        <w:rPr>
          <w:b/>
          <w:bCs/>
          <w:sz w:val="24"/>
        </w:rPr>
      </w:pPr>
    </w:p>
    <w:p w14:paraId="33147F16" w14:textId="3FF3EE3C" w:rsidR="00D16126" w:rsidRPr="00D16126" w:rsidRDefault="003B7E88" w:rsidP="00697E8B">
      <w:pPr>
        <w:spacing w:line="300" w:lineRule="exact"/>
        <w:ind w:firstLineChars="12" w:firstLine="30"/>
        <w:rPr>
          <w:b/>
          <w:bCs/>
          <w:sz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4864" behindDoc="0" locked="0" layoutInCell="1" allowOverlap="1" wp14:anchorId="797FCFCA" wp14:editId="20B8DFBB">
                <wp:simplePos x="0" y="0"/>
                <wp:positionH relativeFrom="column">
                  <wp:posOffset>-47625</wp:posOffset>
                </wp:positionH>
                <wp:positionV relativeFrom="paragraph">
                  <wp:posOffset>-1270</wp:posOffset>
                </wp:positionV>
                <wp:extent cx="5934075" cy="666206"/>
                <wp:effectExtent l="0" t="0" r="28575" b="19685"/>
                <wp:wrapNone/>
                <wp:docPr id="16" name="正方形/長方形 16"/>
                <wp:cNvGraphicFramePr/>
                <a:graphic xmlns:a="http://schemas.openxmlformats.org/drawingml/2006/main">
                  <a:graphicData uri="http://schemas.microsoft.com/office/word/2010/wordprocessingShape">
                    <wps:wsp>
                      <wps:cNvSpPr/>
                      <wps:spPr>
                        <a:xfrm>
                          <a:off x="0" y="0"/>
                          <a:ext cx="593407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68F0B" id="正方形/長方形 16" o:spid="_x0000_s1026" style="position:absolute;left:0;text-align:left;margin-left:-3.75pt;margin-top:-.1pt;width:467.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" filled="f" strokecolor="black [3200]" strokeweight="1pt"/>
            </w:pict>
          </mc:Fallback>
        </mc:AlternateContent>
      </w:r>
      <w:r w:rsidR="00D16126" w:rsidRPr="00982BDA">
        <w:rPr>
          <w:rFonts w:hint="eastAsia"/>
          <w:b/>
          <w:bCs/>
          <w:sz w:val="24"/>
        </w:rPr>
        <w:t>２</w:t>
      </w:r>
      <w:r w:rsidR="00D16126" w:rsidRPr="00D16126">
        <w:rPr>
          <w:rFonts w:hint="eastAsia"/>
          <w:b/>
          <w:bCs/>
          <w:sz w:val="24"/>
        </w:rPr>
        <w:t>）</w:t>
      </w:r>
      <w:r w:rsidR="00D16126" w:rsidRPr="00D16126">
        <w:rPr>
          <w:b/>
          <w:bCs/>
          <w:sz w:val="24"/>
        </w:rPr>
        <w:t>既存試料・情報を用いる場合</w:t>
      </w:r>
      <w:r w:rsidR="00D16126" w:rsidRPr="00D16126">
        <w:rPr>
          <w:rFonts w:hint="eastAsia"/>
          <w:b/>
          <w:bCs/>
          <w:sz w:val="24"/>
        </w:rPr>
        <w:t>で</w:t>
      </w:r>
    </w:p>
    <w:p w14:paraId="2FF5FF7A" w14:textId="7CD1B2EC" w:rsidR="00D16126" w:rsidRPr="00D16126" w:rsidRDefault="00D16126" w:rsidP="00D16126">
      <w:pPr>
        <w:ind w:firstLineChars="12" w:firstLine="35"/>
        <w:jc w:val="center"/>
        <w:rPr>
          <w:rFonts w:ascii="ヒラギノ丸ゴ Pro W4" w:eastAsia="ヒラギノ丸ゴ Pro W4" w:hAnsi="ヒラギノ丸ゴ Pro W4"/>
          <w:b/>
          <w:bCs/>
          <w:color w:val="000000" w:themeColor="text1"/>
          <w:sz w:val="28"/>
          <w:szCs w:val="24"/>
        </w:rPr>
      </w:pPr>
      <w:r w:rsidRPr="00D16126">
        <w:rPr>
          <w:rFonts w:ascii="ヒラギノ丸ゴ Pro W4" w:eastAsia="ヒラギノ丸ゴ Pro W4" w:hAnsi="ヒラギノ丸ゴ Pro W4"/>
          <w:b/>
          <w:bCs/>
          <w:color w:val="000000" w:themeColor="text1"/>
          <w:sz w:val="28"/>
          <w:szCs w:val="24"/>
        </w:rPr>
        <w:t>(5)</w:t>
      </w:r>
      <w:r w:rsidRPr="00D16126">
        <w:rPr>
          <w:rFonts w:ascii="ヒラギノ丸ゴ Pro W4" w:eastAsia="ヒラギノ丸ゴ Pro W4" w:hAnsi="ヒラギノ丸ゴ Pro W4" w:hint="eastAsia"/>
          <w:b/>
          <w:bCs/>
          <w:color w:val="000000" w:themeColor="text1"/>
          <w:sz w:val="28"/>
          <w:szCs w:val="24"/>
        </w:rPr>
        <w:t>他機関で収集した既存試料・情報を、当院が提供を受ける場合</w:t>
      </w:r>
    </w:p>
    <w:p w14:paraId="6DC318DF" w14:textId="3E8CCB64" w:rsidR="00697E8B" w:rsidRDefault="00697E8B" w:rsidP="00697E8B">
      <w:pPr>
        <w:spacing w:line="300" w:lineRule="exact"/>
        <w:rPr>
          <w:rFonts w:hAnsi="ＭＳ 明朝"/>
          <w:b/>
          <w:spacing w:val="-1"/>
          <w:sz w:val="21"/>
          <w:szCs w:val="24"/>
        </w:rPr>
      </w:pPr>
    </w:p>
    <w:p w14:paraId="709E1786" w14:textId="54DD0083" w:rsidR="00697E8B" w:rsidRPr="00D16126" w:rsidRDefault="00697E8B" w:rsidP="00D16126">
      <w:pPr>
        <w:spacing w:line="300" w:lineRule="exact"/>
        <w:ind w:firstLineChars="67" w:firstLine="161"/>
        <w:jc w:val="center"/>
        <w:rPr>
          <w:rFonts w:hAnsi="ＭＳ 明朝"/>
          <w:sz w:val="24"/>
          <w:szCs w:val="24"/>
        </w:rPr>
      </w:pPr>
      <w:r w:rsidRPr="00D16126">
        <w:rPr>
          <w:rFonts w:hAnsi="ＭＳ 明朝" w:hint="eastAsia"/>
          <w:sz w:val="24"/>
          <w:szCs w:val="24"/>
        </w:rPr>
        <w:t>【</w:t>
      </w:r>
      <w:r w:rsidRPr="00D16126">
        <w:rPr>
          <w:rFonts w:hAnsi="ＭＳ 明朝"/>
          <w:sz w:val="24"/>
          <w:szCs w:val="24"/>
        </w:rPr>
        <w:t>A</w:t>
      </w:r>
      <w:r w:rsidRPr="00D16126">
        <w:rPr>
          <w:rFonts w:hAnsi="ＭＳ 明朝" w:hint="eastAsia"/>
          <w:sz w:val="24"/>
          <w:szCs w:val="24"/>
        </w:rPr>
        <w:t>：</w:t>
      </w:r>
      <w:r w:rsidRPr="00D16126">
        <w:rPr>
          <w:rFonts w:hAnsi="ＭＳ 明朝"/>
          <w:sz w:val="24"/>
          <w:szCs w:val="24"/>
        </w:rPr>
        <w:t>試料・情報</w:t>
      </w:r>
      <w:r w:rsidRPr="00D16126">
        <w:rPr>
          <w:rFonts w:hAnsi="ＭＳ 明朝" w:hint="eastAsia"/>
          <w:sz w:val="24"/>
          <w:szCs w:val="24"/>
        </w:rPr>
        <w:t>】</w:t>
      </w:r>
    </w:p>
    <w:p w14:paraId="7BF95AE6" w14:textId="415C8BEC" w:rsidR="00697E8B" w:rsidRPr="007E3F6D" w:rsidRDefault="00697E8B" w:rsidP="00697E8B">
      <w:pPr>
        <w:spacing w:line="300" w:lineRule="exact"/>
        <w:ind w:leftChars="3" w:left="3705" w:hangingChars="1681" w:hanging="3698"/>
        <w:rPr>
          <w:rFonts w:hAnsi="ＭＳ 明朝"/>
          <w:szCs w:val="21"/>
        </w:rPr>
      </w:pPr>
    </w:p>
    <w:p w14:paraId="28212710" w14:textId="57B8DC60" w:rsidR="00697E8B" w:rsidRPr="005C67C1" w:rsidRDefault="00697E8B" w:rsidP="005C67C1">
      <w:pPr>
        <w:rPr>
          <w:rFonts w:hAnsi="ＭＳ 明朝"/>
          <w:b/>
          <w:bCs/>
          <w:sz w:val="28"/>
          <w:szCs w:val="28"/>
          <w:u w:val="single"/>
        </w:rPr>
      </w:pPr>
      <w:r w:rsidRPr="005C67C1">
        <w:rPr>
          <w:rFonts w:hAnsi="ＭＳ 明朝" w:hint="eastAsia"/>
          <w:b/>
          <w:bCs/>
          <w:sz w:val="28"/>
          <w:szCs w:val="28"/>
          <w:u w:val="single"/>
        </w:rPr>
        <w:t>□　試料を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1AE44DE2" w14:textId="2EE810D4" w:rsidR="00697E8B" w:rsidRPr="004E620E" w:rsidRDefault="00697E8B" w:rsidP="00697E8B">
      <w:pPr>
        <w:spacing w:line="300" w:lineRule="exact"/>
        <w:ind w:firstLineChars="202" w:firstLine="424"/>
        <w:rPr>
          <w:rFonts w:hAnsi="ＭＳ 明朝"/>
          <w:sz w:val="21"/>
          <w:szCs w:val="21"/>
          <w:u w:val="single"/>
        </w:rPr>
      </w:pPr>
    </w:p>
    <w:p w14:paraId="438C8C00" w14:textId="40BE1892" w:rsidR="00697E8B" w:rsidRPr="003F5467" w:rsidRDefault="00697E8B" w:rsidP="005C67C1">
      <w:pPr>
        <w:tabs>
          <w:tab w:val="left" w:pos="851"/>
        </w:tabs>
        <w:spacing w:line="300" w:lineRule="exact"/>
        <w:ind w:firstLineChars="64" w:firstLine="141"/>
        <w:jc w:val="left"/>
        <w:rPr>
          <w:rFonts w:hAnsi="ＭＳ 明朝"/>
        </w:rPr>
      </w:pPr>
      <w:r w:rsidRPr="0049289F">
        <w:rPr>
          <w:rFonts w:hAnsi="ＭＳ 明朝" w:hint="eastAsia"/>
        </w:rPr>
        <w:t xml:space="preserve">　</w:t>
      </w:r>
      <w:r w:rsidRPr="003F5467">
        <w:rPr>
          <w:rFonts w:hAnsi="ＭＳ 明朝" w:hint="eastAsia"/>
        </w:rPr>
        <w:t>①</w:t>
      </w:r>
      <w:r w:rsidR="003F5467">
        <w:rPr>
          <w:rFonts w:hAnsi="ＭＳ 明朝" w:hint="eastAsia"/>
        </w:rPr>
        <w:t xml:space="preserve"> </w:t>
      </w:r>
      <w:r w:rsidRPr="003F5467">
        <w:rPr>
          <w:rFonts w:hAnsi="ＭＳ 明朝"/>
        </w:rPr>
        <w:t>提供元機関の名称</w:t>
      </w:r>
    </w:p>
    <w:p w14:paraId="1D152E78" w14:textId="77777777" w:rsidR="0049289F" w:rsidRDefault="0049289F" w:rsidP="00697E8B">
      <w:pPr>
        <w:tabs>
          <w:tab w:val="left" w:pos="851"/>
        </w:tabs>
        <w:spacing w:line="300" w:lineRule="exact"/>
        <w:ind w:firstLineChars="202" w:firstLine="424"/>
        <w:rPr>
          <w:rFonts w:hAnsi="ＭＳ 明朝"/>
          <w:sz w:val="21"/>
          <w:szCs w:val="21"/>
        </w:rPr>
      </w:pPr>
    </w:p>
    <w:p w14:paraId="19227B01" w14:textId="77777777" w:rsidR="00697E8B" w:rsidRPr="00A475E9" w:rsidRDefault="00697E8B" w:rsidP="00697E8B">
      <w:pPr>
        <w:tabs>
          <w:tab w:val="left" w:pos="851"/>
        </w:tabs>
        <w:spacing w:line="300" w:lineRule="exact"/>
        <w:ind w:firstLineChars="202" w:firstLine="424"/>
        <w:rPr>
          <w:rFonts w:hAnsi="ＭＳ 明朝"/>
          <w:sz w:val="21"/>
          <w:szCs w:val="21"/>
        </w:rPr>
      </w:pPr>
    </w:p>
    <w:p w14:paraId="5AD58458" w14:textId="4A8597D5" w:rsidR="00697E8B" w:rsidRPr="005C67C1" w:rsidRDefault="00697E8B" w:rsidP="005C67C1">
      <w:pPr>
        <w:tabs>
          <w:tab w:val="left" w:pos="851"/>
        </w:tabs>
        <w:spacing w:line="300" w:lineRule="exact"/>
        <w:ind w:firstLineChars="64" w:firstLine="141"/>
        <w:jc w:val="left"/>
        <w:rPr>
          <w:rFonts w:hAnsi="ＭＳ 明朝"/>
        </w:rPr>
      </w:pPr>
      <w:r>
        <w:rPr>
          <w:rFonts w:hAnsi="ＭＳ 明朝" w:hint="eastAsia"/>
          <w:szCs w:val="21"/>
        </w:rPr>
        <w:t xml:space="preserve">　</w:t>
      </w:r>
      <w:r w:rsidRPr="00D16126">
        <w:rPr>
          <w:rFonts w:hAnsi="ＭＳ 明朝" w:hint="eastAsia"/>
        </w:rPr>
        <w:t>②</w:t>
      </w:r>
      <w:r w:rsidR="003F5467">
        <w:rPr>
          <w:rFonts w:hAnsi="ＭＳ 明朝"/>
        </w:rPr>
        <w:t xml:space="preserve"> </w:t>
      </w:r>
      <w:r w:rsidRPr="005C67C1">
        <w:rPr>
          <w:rFonts w:hAnsi="ＭＳ 明朝" w:hint="eastAsia"/>
        </w:rPr>
        <w:t>種類、量、回数等について記載</w:t>
      </w:r>
    </w:p>
    <w:p w14:paraId="4C43108A" w14:textId="77777777" w:rsidR="00697E8B" w:rsidRPr="00D16126" w:rsidRDefault="00697E8B" w:rsidP="005C67C1">
      <w:pPr>
        <w:tabs>
          <w:tab w:val="left" w:pos="851"/>
        </w:tabs>
        <w:spacing w:line="300" w:lineRule="exact"/>
        <w:ind w:firstLineChars="64" w:firstLine="141"/>
        <w:jc w:val="left"/>
        <w:rPr>
          <w:rFonts w:hAnsi="ＭＳ 明朝"/>
        </w:rPr>
      </w:pPr>
      <w:r w:rsidRPr="00D16126">
        <w:rPr>
          <w:rFonts w:hAnsi="ＭＳ 明朝" w:hint="eastAsia"/>
        </w:rPr>
        <w:t xml:space="preserve"> </w:t>
      </w:r>
    </w:p>
    <w:p w14:paraId="43DE5F8A" w14:textId="77777777" w:rsidR="00697E8B" w:rsidRDefault="00697E8B" w:rsidP="00697E8B">
      <w:pPr>
        <w:spacing w:line="300" w:lineRule="exact"/>
        <w:ind w:firstLineChars="270" w:firstLine="594"/>
        <w:rPr>
          <w:rFonts w:hAnsi="ＭＳ 明朝"/>
          <w:szCs w:val="21"/>
        </w:rPr>
      </w:pPr>
    </w:p>
    <w:p w14:paraId="45041011" w14:textId="1E7F9301" w:rsidR="00697E8B" w:rsidRPr="003F5467" w:rsidRDefault="00697E8B" w:rsidP="005C67C1">
      <w:pPr>
        <w:tabs>
          <w:tab w:val="left" w:pos="851"/>
        </w:tabs>
        <w:spacing w:line="300" w:lineRule="exact"/>
        <w:ind w:leftChars="64" w:left="141" w:firstLineChars="64" w:firstLine="141"/>
        <w:jc w:val="left"/>
        <w:rPr>
          <w:rFonts w:hAnsi="ＭＳ 明朝"/>
        </w:rPr>
      </w:pPr>
      <w:r>
        <w:rPr>
          <w:rFonts w:hAnsi="ＭＳ 明朝"/>
          <w:szCs w:val="21"/>
        </w:rPr>
        <w:t xml:space="preserve"> </w:t>
      </w:r>
      <w:r w:rsidRPr="003F5467">
        <w:rPr>
          <w:rFonts w:hAnsi="ＭＳ 明朝" w:hint="eastAsia"/>
        </w:rPr>
        <w:t>③</w:t>
      </w:r>
      <w:r w:rsidR="003F5467">
        <w:rPr>
          <w:rFonts w:hAnsi="ＭＳ 明朝" w:hint="eastAsia"/>
        </w:rPr>
        <w:t xml:space="preserve"> </w:t>
      </w:r>
      <w:r w:rsidRPr="003F5467">
        <w:rPr>
          <w:rFonts w:hAnsi="ＭＳ 明朝" w:hint="eastAsia"/>
        </w:rPr>
        <w:t>当院での</w:t>
      </w:r>
      <w:r w:rsidRPr="003F5467">
        <w:rPr>
          <w:rFonts w:hAnsi="ＭＳ 明朝"/>
        </w:rPr>
        <w:t>通知・公開</w:t>
      </w:r>
    </w:p>
    <w:p w14:paraId="47E93B56" w14:textId="47D15839" w:rsidR="00697E8B" w:rsidRPr="005C67C1" w:rsidRDefault="00697E8B" w:rsidP="005C67C1">
      <w:pPr>
        <w:ind w:firstLineChars="300" w:firstLine="630"/>
        <w:rPr>
          <w:rFonts w:hAnsi="ＭＳ 明朝"/>
          <w:b/>
          <w:bCs/>
          <w:sz w:val="24"/>
          <w:szCs w:val="24"/>
        </w:rPr>
      </w:pPr>
      <w:r>
        <w:rPr>
          <w:rFonts w:hAnsi="ＭＳ 明朝" w:hint="eastAsia"/>
          <w:sz w:val="21"/>
          <w:szCs w:val="21"/>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通知・公開する</w:t>
      </w:r>
      <w:r w:rsidRPr="005C67C1">
        <w:rPr>
          <w:rFonts w:hAnsi="ＭＳ 明朝" w:hint="eastAsia"/>
          <w:b/>
          <w:bCs/>
          <w:sz w:val="24"/>
          <w:szCs w:val="24"/>
        </w:rPr>
        <w:t xml:space="preserve">　</w:t>
      </w:r>
      <w:r w:rsidR="003F5467" w:rsidRPr="00A763E9">
        <w:rPr>
          <w:rFonts w:hAnsi="ＭＳ 明朝" w:hint="eastAsia"/>
          <w:color w:val="0000FF"/>
          <w:sz w:val="18"/>
          <w:szCs w:val="18"/>
        </w:rPr>
        <w:t>＊</w:t>
      </w:r>
      <w:r w:rsidR="003F5467">
        <w:rPr>
          <w:rFonts w:hAnsi="ＭＳ 明朝" w:hint="eastAsia"/>
          <w:color w:val="0000FF"/>
          <w:sz w:val="18"/>
          <w:szCs w:val="18"/>
        </w:rPr>
        <w:t>通知・情報公開の</w:t>
      </w:r>
      <w:r w:rsidR="003F5467" w:rsidRPr="00A763E9">
        <w:rPr>
          <w:rFonts w:hAnsi="ＭＳ 明朝" w:hint="eastAsia"/>
          <w:color w:val="0000FF"/>
          <w:sz w:val="18"/>
          <w:szCs w:val="18"/>
        </w:rPr>
        <w:t>場合</w:t>
      </w:r>
      <w:r w:rsidR="003F5467">
        <w:rPr>
          <w:rFonts w:hAnsi="ＭＳ 明朝" w:hint="eastAsia"/>
          <w:color w:val="0000FF"/>
          <w:sz w:val="18"/>
          <w:szCs w:val="18"/>
        </w:rPr>
        <w:t>は、通知・公開文書を添付</w:t>
      </w:r>
      <w:r w:rsidR="003F5467" w:rsidRPr="00A763E9">
        <w:rPr>
          <w:rFonts w:hAnsi="ＭＳ 明朝" w:hint="eastAsia"/>
          <w:color w:val="0000FF"/>
          <w:sz w:val="18"/>
          <w:szCs w:val="18"/>
        </w:rPr>
        <w:t>。</w:t>
      </w:r>
    </w:p>
    <w:p w14:paraId="59961FF1" w14:textId="6FE0F8E8" w:rsidR="00697E8B" w:rsidRPr="005C67C1" w:rsidRDefault="00697E8B" w:rsidP="005C67C1">
      <w:pPr>
        <w:ind w:leftChars="129" w:left="285" w:hanging="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5C67C1">
        <w:rPr>
          <w:rFonts w:hAnsi="ＭＳ 明朝" w:hint="eastAsia"/>
        </w:rPr>
        <w:t>通知・公開する場合の方法：</w:t>
      </w:r>
    </w:p>
    <w:p w14:paraId="6F544840" w14:textId="2E300A1E" w:rsidR="00697E8B"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p>
    <w:p w14:paraId="0F64A814" w14:textId="77777777" w:rsidR="00697E8B" w:rsidRDefault="00697E8B" w:rsidP="00697E8B">
      <w:pPr>
        <w:spacing w:line="300" w:lineRule="exact"/>
        <w:ind w:firstLineChars="472" w:firstLine="850"/>
        <w:rPr>
          <w:rFonts w:hAnsi="ＭＳ 明朝"/>
          <w:color w:val="0000FF"/>
          <w:sz w:val="18"/>
          <w:szCs w:val="18"/>
        </w:rPr>
      </w:pPr>
    </w:p>
    <w:p w14:paraId="2390BF3D" w14:textId="77777777" w:rsidR="00697E8B" w:rsidRDefault="00697E8B" w:rsidP="00697E8B">
      <w:pPr>
        <w:spacing w:line="300" w:lineRule="exact"/>
        <w:ind w:firstLineChars="472" w:firstLine="850"/>
        <w:rPr>
          <w:rFonts w:hAnsi="ＭＳ 明朝"/>
          <w:color w:val="0000FF"/>
          <w:sz w:val="18"/>
          <w:szCs w:val="18"/>
        </w:rPr>
      </w:pPr>
    </w:p>
    <w:p w14:paraId="030554F1" w14:textId="5953A92F" w:rsidR="00697E8B" w:rsidRPr="005C67C1" w:rsidRDefault="00697E8B" w:rsidP="005C67C1">
      <w:pPr>
        <w:ind w:leftChars="129" w:left="284"/>
        <w:rPr>
          <w:rFonts w:hAnsi="ＭＳ 明朝"/>
          <w:b/>
          <w:bCs/>
          <w:sz w:val="24"/>
          <w:szCs w:val="24"/>
        </w:rPr>
      </w:pPr>
      <w:r>
        <w:rPr>
          <w:rFonts w:hAnsi="ＭＳ 明朝" w:hint="eastAsia"/>
          <w:color w:val="0000FF"/>
          <w:sz w:val="18"/>
          <w:szCs w:val="18"/>
        </w:rPr>
        <w:t xml:space="preserve">　</w:t>
      </w:r>
      <w:r w:rsidRPr="005C67C1">
        <w:rPr>
          <w:rFonts w:hAnsi="ＭＳ 明朝" w:hint="eastAsia"/>
          <w:sz w:val="21"/>
          <w:szCs w:val="21"/>
        </w:rPr>
        <w:t xml:space="preserve">　</w:t>
      </w:r>
      <w:r w:rsidRPr="005C67C1">
        <w:rPr>
          <w:rFonts w:hAnsi="ＭＳ 明朝" w:hint="eastAsia"/>
          <w:b/>
          <w:bCs/>
          <w:sz w:val="24"/>
          <w:szCs w:val="24"/>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通知・公開しない</w:t>
      </w:r>
    </w:p>
    <w:p w14:paraId="474D37EF" w14:textId="5351708D" w:rsidR="003F5467" w:rsidRDefault="00697E8B" w:rsidP="003F5467">
      <w:pPr>
        <w:spacing w:line="300" w:lineRule="exact"/>
        <w:ind w:firstLineChars="322" w:firstLine="708"/>
        <w:rPr>
          <w:rFonts w:hAnsi="ＭＳ 明朝"/>
        </w:rPr>
      </w:pPr>
      <w:r>
        <w:rPr>
          <w:rFonts w:hAnsi="ＭＳ 明朝" w:hint="eastAsia"/>
          <w:szCs w:val="21"/>
        </w:rPr>
        <w:t xml:space="preserve">　　　</w:t>
      </w:r>
      <w:r w:rsidR="003F5467">
        <w:rPr>
          <w:rFonts w:hAnsi="ＭＳ 明朝" w:hint="eastAsia"/>
          <w:szCs w:val="21"/>
        </w:rPr>
        <w:t xml:space="preserve"> 通知・公開しない</w:t>
      </w:r>
      <w:r w:rsidRPr="003F5467">
        <w:rPr>
          <w:rFonts w:hAnsi="ＭＳ 明朝"/>
        </w:rPr>
        <w:t>理由</w:t>
      </w:r>
      <w:r w:rsidRPr="003F5467">
        <w:rPr>
          <w:rFonts w:hAnsi="ＭＳ 明朝" w:hint="eastAsia"/>
        </w:rPr>
        <w:t>：</w:t>
      </w:r>
    </w:p>
    <w:p w14:paraId="32621D7B" w14:textId="5B674609" w:rsidR="00697E8B" w:rsidRPr="007E3F6D" w:rsidRDefault="00697E8B" w:rsidP="005C67C1">
      <w:pPr>
        <w:spacing w:line="300" w:lineRule="exact"/>
        <w:ind w:firstLineChars="787" w:firstLine="1417"/>
        <w:rPr>
          <w:rFonts w:hAnsi="ＭＳ 明朝"/>
          <w:szCs w:val="21"/>
        </w:rPr>
      </w:pPr>
      <w:r w:rsidRPr="005C25A0">
        <w:rPr>
          <w:rFonts w:hAnsi="ＭＳ 明朝" w:hint="eastAsia"/>
          <w:color w:val="0000FF"/>
          <w:sz w:val="18"/>
          <w:szCs w:val="18"/>
        </w:rPr>
        <w:t>＊</w:t>
      </w:r>
      <w:r w:rsidR="003F5467">
        <w:rPr>
          <w:rFonts w:hAnsi="ＭＳ 明朝" w:hint="eastAsia"/>
          <w:color w:val="0000FF"/>
          <w:sz w:val="18"/>
          <w:szCs w:val="18"/>
        </w:rPr>
        <w:t xml:space="preserve"> </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7911C708" w14:textId="4FE63960" w:rsidR="00697E8B" w:rsidRDefault="00697E8B" w:rsidP="005C67C1">
      <w:pPr>
        <w:spacing w:line="300" w:lineRule="exact"/>
        <w:ind w:leftChars="644" w:left="1982" w:hangingChars="257" w:hanging="565"/>
        <w:rPr>
          <w:rFonts w:hAnsi="ＭＳ 明朝"/>
          <w:szCs w:val="21"/>
        </w:rPr>
      </w:pPr>
      <w:r>
        <w:rPr>
          <w:rFonts w:hAnsi="ＭＳ 明朝" w:hint="eastAsia"/>
          <w:szCs w:val="21"/>
        </w:rPr>
        <w:t xml:space="preserve">　</w:t>
      </w:r>
      <w:r w:rsidR="003F5467">
        <w:rPr>
          <w:rFonts w:hAnsi="ＭＳ 明朝"/>
          <w:szCs w:val="21"/>
        </w:rPr>
        <w:t xml:space="preserve"> </w:t>
      </w:r>
      <w:r w:rsidRPr="00F919B0">
        <w:rPr>
          <w:rFonts w:hAnsi="ＭＳ 明朝" w:hint="eastAsia"/>
          <w:color w:val="0000FF"/>
          <w:sz w:val="18"/>
          <w:szCs w:val="18"/>
        </w:rPr>
        <w:t>＊</w:t>
      </w:r>
      <w:r w:rsidR="003F5467">
        <w:rPr>
          <w:rFonts w:hAnsi="ＭＳ 明朝" w:hint="eastAsia"/>
          <w:color w:val="0000FF"/>
          <w:sz w:val="18"/>
          <w:szCs w:val="18"/>
        </w:rPr>
        <w:t xml:space="preserve"> </w:t>
      </w:r>
      <w:r w:rsidRPr="00D618C2">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が直ちに判別できないよう加工又は管理）された試料・情報を提供された場合には、当該研究の実施について情報公開が必要となる。</w:t>
      </w:r>
    </w:p>
    <w:p w14:paraId="61A38297" w14:textId="77777777" w:rsidR="003F5467" w:rsidRPr="00F919B0" w:rsidRDefault="003F5467" w:rsidP="005C67C1">
      <w:pPr>
        <w:spacing w:line="300" w:lineRule="exact"/>
        <w:rPr>
          <w:rFonts w:hAnsi="ＭＳ 明朝"/>
          <w:szCs w:val="21"/>
        </w:rPr>
      </w:pPr>
    </w:p>
    <w:p w14:paraId="2EFA148B" w14:textId="79454F24" w:rsidR="00697E8B" w:rsidRPr="005C67C1" w:rsidRDefault="00697E8B" w:rsidP="000F3B72">
      <w:pPr>
        <w:rPr>
          <w:rFonts w:hAnsi="ＭＳ 明朝"/>
          <w:b/>
          <w:bCs/>
          <w:sz w:val="28"/>
          <w:szCs w:val="28"/>
          <w:u w:val="single"/>
        </w:rPr>
      </w:pPr>
      <w:r w:rsidRPr="005C67C1">
        <w:rPr>
          <w:rFonts w:hAnsi="ＭＳ 明朝" w:hint="eastAsia"/>
          <w:b/>
          <w:bCs/>
          <w:sz w:val="28"/>
          <w:szCs w:val="28"/>
          <w:u w:val="single"/>
        </w:rPr>
        <w:t>□　情報を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0BFE823F" w14:textId="77777777" w:rsidR="00BC3A5E" w:rsidRPr="003C4C35" w:rsidRDefault="00BC3A5E" w:rsidP="00BC3A5E">
      <w:pPr>
        <w:spacing w:line="300" w:lineRule="exact"/>
        <w:ind w:leftChars="29" w:left="426" w:hangingChars="201" w:hanging="362"/>
        <w:rPr>
          <w:rFonts w:hAnsi="ＭＳ 明朝"/>
          <w:color w:val="0000FF"/>
          <w:szCs w:val="21"/>
        </w:rPr>
      </w:pPr>
      <w:r w:rsidRPr="003C4C35">
        <w:rPr>
          <w:rFonts w:hAnsi="ＭＳ 明朝" w:hint="eastAsia"/>
          <w:color w:val="0000FF"/>
          <w:sz w:val="18"/>
          <w:szCs w:val="18"/>
        </w:rPr>
        <w:t>＊</w:t>
      </w:r>
      <w:r w:rsidRPr="003C4C35">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w:t>
      </w:r>
    </w:p>
    <w:p w14:paraId="3DD7585E" w14:textId="77777777" w:rsidR="00BC3A5E" w:rsidRPr="003C4C35" w:rsidRDefault="00BC3A5E" w:rsidP="00BC3A5E">
      <w:pPr>
        <w:rPr>
          <w:color w:val="0000FF"/>
          <w:sz w:val="18"/>
          <w:szCs w:val="18"/>
          <w:u w:val="single"/>
        </w:rPr>
      </w:pPr>
    </w:p>
    <w:p w14:paraId="0965F1CF" w14:textId="7E366E91" w:rsidR="00BC3A5E" w:rsidRPr="003C4C35" w:rsidRDefault="00BC3A5E" w:rsidP="00BB7635">
      <w:pPr>
        <w:ind w:leftChars="35" w:left="77"/>
        <w:rPr>
          <w:rFonts w:hAnsi="ＭＳ 明朝"/>
          <w:color w:val="0000FF"/>
          <w:sz w:val="18"/>
          <w:szCs w:val="18"/>
        </w:rPr>
      </w:pPr>
      <w:r w:rsidRPr="003C4C35">
        <w:rPr>
          <w:rFonts w:hAnsi="ＭＳ 明朝"/>
          <w:color w:val="0000FF"/>
          <w:sz w:val="18"/>
          <w:szCs w:val="18"/>
        </w:rPr>
        <w:t xml:space="preserve">＊研究者等は、提供を受けるに際しては、次に掲げる事項を確認しなければならない。 </w:t>
      </w:r>
    </w:p>
    <w:p w14:paraId="26FA35A4" w14:textId="77777777" w:rsidR="00BC3A5E" w:rsidRPr="003C4C35" w:rsidRDefault="00BC3A5E" w:rsidP="00BB7635">
      <w:pPr>
        <w:ind w:leftChars="147" w:left="683" w:hangingChars="200" w:hanging="360"/>
        <w:rPr>
          <w:rFonts w:hAnsi="ＭＳ 明朝"/>
          <w:color w:val="0000FF"/>
          <w:sz w:val="18"/>
          <w:szCs w:val="18"/>
        </w:rPr>
      </w:pPr>
      <w:r w:rsidRPr="003C4C35">
        <w:rPr>
          <w:rFonts w:hAnsi="ＭＳ 明朝"/>
          <w:color w:val="0000FF"/>
          <w:sz w:val="18"/>
          <w:szCs w:val="18"/>
        </w:rPr>
        <w:t>ア</w:t>
      </w:r>
      <w:r w:rsidRPr="003C4C35">
        <w:rPr>
          <w:rFonts w:hAnsi="ＭＳ 明朝" w:hint="eastAsia"/>
          <w:color w:val="0000FF"/>
          <w:sz w:val="18"/>
          <w:szCs w:val="18"/>
        </w:rPr>
        <w:t>）</w:t>
      </w:r>
      <w:r w:rsidRPr="003C4C35">
        <w:rPr>
          <w:rFonts w:hAnsi="ＭＳ 明朝"/>
          <w:color w:val="0000FF"/>
          <w:sz w:val="18"/>
          <w:szCs w:val="18"/>
        </w:rPr>
        <w:t xml:space="preserve">当該試料・情報に関するインフォームド・コンセントの内容又は当該試料・情報の提供に当たって講じた措置の内容 </w:t>
      </w:r>
    </w:p>
    <w:p w14:paraId="67E8AB31" w14:textId="246417C0" w:rsidR="00BC3A5E" w:rsidRPr="003C4C35" w:rsidRDefault="00BC3A5E" w:rsidP="00BB7635">
      <w:pPr>
        <w:ind w:leftChars="147" w:left="323"/>
        <w:rPr>
          <w:rFonts w:hAnsi="ＭＳ 明朝"/>
          <w:color w:val="0000FF"/>
          <w:sz w:val="18"/>
          <w:szCs w:val="18"/>
        </w:rPr>
      </w:pPr>
      <w:r w:rsidRPr="003C4C35">
        <w:rPr>
          <w:rFonts w:hAnsi="ＭＳ 明朝"/>
          <w:color w:val="0000FF"/>
          <w:sz w:val="18"/>
          <w:szCs w:val="18"/>
        </w:rPr>
        <w:t>イ</w:t>
      </w:r>
      <w:r w:rsidRPr="003C4C35">
        <w:rPr>
          <w:rFonts w:hAnsi="ＭＳ 明朝" w:hint="eastAsia"/>
          <w:color w:val="0000FF"/>
          <w:sz w:val="18"/>
          <w:szCs w:val="18"/>
        </w:rPr>
        <w:t>）</w:t>
      </w:r>
      <w:r>
        <w:rPr>
          <w:rFonts w:hAnsi="ＭＳ 明朝"/>
          <w:color w:val="0000FF"/>
          <w:sz w:val="18"/>
          <w:szCs w:val="18"/>
        </w:rPr>
        <w:t>当該既存試料・情報の提供を行った機関の名称（民間企業の場合</w:t>
      </w:r>
      <w:r w:rsidRPr="003C4C35">
        <w:rPr>
          <w:rFonts w:hAnsi="ＭＳ 明朝"/>
          <w:color w:val="0000FF"/>
          <w:sz w:val="18"/>
          <w:szCs w:val="18"/>
        </w:rPr>
        <w:t xml:space="preserve">、住所及びその長の氏名も） </w:t>
      </w:r>
    </w:p>
    <w:p w14:paraId="63FC761A" w14:textId="654F7FCE" w:rsidR="00BC3A5E" w:rsidRPr="003C4C35" w:rsidRDefault="00BC3A5E" w:rsidP="00BB7635">
      <w:pPr>
        <w:spacing w:line="300" w:lineRule="exact"/>
        <w:ind w:leftChars="147" w:left="323" w:firstLine="1"/>
        <w:rPr>
          <w:rFonts w:hAnsi="ＭＳ 明朝"/>
          <w:color w:val="0000FF"/>
          <w:sz w:val="18"/>
          <w:szCs w:val="18"/>
        </w:rPr>
      </w:pPr>
      <w:r w:rsidRPr="003C4C35">
        <w:rPr>
          <w:rFonts w:hAnsi="ＭＳ 明朝"/>
          <w:color w:val="0000FF"/>
          <w:sz w:val="18"/>
          <w:szCs w:val="18"/>
        </w:rPr>
        <w:t>ウ</w:t>
      </w:r>
      <w:r w:rsidRPr="003C4C35">
        <w:rPr>
          <w:rFonts w:hAnsi="ＭＳ 明朝" w:hint="eastAsia"/>
          <w:color w:val="0000FF"/>
          <w:sz w:val="18"/>
          <w:szCs w:val="18"/>
        </w:rPr>
        <w:t>）</w:t>
      </w:r>
      <w:r w:rsidRPr="003C4C35">
        <w:rPr>
          <w:rFonts w:hAnsi="ＭＳ 明朝"/>
          <w:color w:val="0000FF"/>
          <w:sz w:val="18"/>
          <w:szCs w:val="18"/>
        </w:rPr>
        <w:t>当該既存試料・情報の提供を行った機関による当該試料・情報の取得の経緯</w:t>
      </w:r>
    </w:p>
    <w:p w14:paraId="4F0135A7" w14:textId="0B8B22D3" w:rsidR="00BC3A5E" w:rsidRPr="007E3F6D" w:rsidRDefault="00BC3A5E" w:rsidP="00BC3A5E">
      <w:pPr>
        <w:spacing w:line="300" w:lineRule="exact"/>
        <w:ind w:firstLineChars="202" w:firstLine="444"/>
        <w:rPr>
          <w:rFonts w:hAnsi="ＭＳ 明朝"/>
          <w:szCs w:val="21"/>
        </w:rPr>
      </w:pPr>
    </w:p>
    <w:p w14:paraId="63845337" w14:textId="07591621"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lastRenderedPageBreak/>
        <w:t>①</w:t>
      </w:r>
      <w:r w:rsidR="00BC3A5E" w:rsidRPr="00E27CE0">
        <w:rPr>
          <w:rFonts w:hAnsi="ＭＳ 明朝" w:hint="eastAsia"/>
        </w:rPr>
        <w:t xml:space="preserve"> </w:t>
      </w:r>
      <w:r w:rsidRPr="00E27CE0">
        <w:rPr>
          <w:rFonts w:hAnsi="ＭＳ 明朝"/>
        </w:rPr>
        <w:t>提供元機関の名称</w:t>
      </w:r>
    </w:p>
    <w:p w14:paraId="66795F90" w14:textId="77777777" w:rsidR="00697E8B" w:rsidRDefault="00697E8B" w:rsidP="000F3B72">
      <w:pPr>
        <w:spacing w:line="300" w:lineRule="exact"/>
        <w:ind w:leftChars="129" w:left="284"/>
        <w:rPr>
          <w:rFonts w:hAnsi="ＭＳ 明朝"/>
          <w:szCs w:val="21"/>
        </w:rPr>
      </w:pPr>
    </w:p>
    <w:p w14:paraId="5953F772" w14:textId="79B592CE" w:rsidR="00697E8B" w:rsidRPr="007E3F6D" w:rsidRDefault="00697E8B" w:rsidP="000F3B72">
      <w:pPr>
        <w:spacing w:line="300" w:lineRule="exact"/>
        <w:ind w:leftChars="129" w:left="284"/>
        <w:rPr>
          <w:rFonts w:hAnsi="ＭＳ 明朝"/>
          <w:szCs w:val="21"/>
        </w:rPr>
      </w:pPr>
    </w:p>
    <w:p w14:paraId="0548ABFB" w14:textId="178BE869"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②</w:t>
      </w:r>
      <w:r w:rsidR="00BC3A5E" w:rsidRPr="00E27CE0">
        <w:rPr>
          <w:rFonts w:hAnsi="ＭＳ 明朝" w:hint="eastAsia"/>
        </w:rPr>
        <w:t xml:space="preserve"> </w:t>
      </w:r>
      <w:r w:rsidRPr="00E27CE0">
        <w:rPr>
          <w:rFonts w:hAnsi="ＭＳ 明朝" w:hint="eastAsia"/>
        </w:rPr>
        <w:t>情報の具体的項目</w:t>
      </w:r>
    </w:p>
    <w:p w14:paraId="4FFA6E4F" w14:textId="77777777" w:rsidR="00697E8B" w:rsidRDefault="00697E8B" w:rsidP="000F3B72">
      <w:pPr>
        <w:spacing w:line="300" w:lineRule="exact"/>
        <w:ind w:leftChars="129" w:left="284" w:firstLineChars="270" w:firstLine="594"/>
        <w:rPr>
          <w:rFonts w:hAnsi="ＭＳ 明朝"/>
          <w:color w:val="0000FF"/>
          <w:szCs w:val="21"/>
        </w:rPr>
      </w:pPr>
    </w:p>
    <w:p w14:paraId="44CB233C" w14:textId="307A602B" w:rsidR="00E27CE0" w:rsidRPr="007E3F6D" w:rsidRDefault="00E27CE0" w:rsidP="000F3B72">
      <w:pPr>
        <w:spacing w:line="300" w:lineRule="exact"/>
        <w:ind w:leftChars="129" w:left="284" w:firstLineChars="270" w:firstLine="594"/>
        <w:rPr>
          <w:rFonts w:hAnsi="ＭＳ 明朝"/>
          <w:color w:val="0000FF"/>
          <w:szCs w:val="21"/>
        </w:rPr>
      </w:pPr>
    </w:p>
    <w:p w14:paraId="61098B88" w14:textId="4185ED88"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③</w:t>
      </w:r>
      <w:r w:rsidR="00BC3A5E" w:rsidRPr="00E27CE0">
        <w:rPr>
          <w:rFonts w:hAnsi="ＭＳ 明朝" w:hint="eastAsia"/>
        </w:rPr>
        <w:t xml:space="preserve"> </w:t>
      </w:r>
      <w:r w:rsidRPr="00E27CE0">
        <w:rPr>
          <w:rFonts w:hAnsi="ＭＳ 明朝" w:hint="eastAsia"/>
        </w:rPr>
        <w:t>当院での</w:t>
      </w:r>
      <w:r w:rsidRPr="00E27CE0">
        <w:rPr>
          <w:rFonts w:hAnsi="ＭＳ 明朝"/>
        </w:rPr>
        <w:t>通知・公開</w:t>
      </w:r>
    </w:p>
    <w:p w14:paraId="463ACE40" w14:textId="4EE64620" w:rsidR="00697E8B" w:rsidRPr="004E620E"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59075207" w14:textId="1638FE6B" w:rsidR="00697E8B"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08E2BC26" w14:textId="77777777" w:rsidR="00697E8B" w:rsidRPr="003C4C35"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3C4C35">
        <w:rPr>
          <w:rFonts w:hAnsi="ＭＳ 明朝" w:hint="eastAsia"/>
          <w:color w:val="0000FF"/>
          <w:sz w:val="18"/>
          <w:szCs w:val="18"/>
        </w:rPr>
        <w:t>＊通知・情報公開の場合は、通知・公開文書を添付。</w:t>
      </w:r>
    </w:p>
    <w:p w14:paraId="7D58BCF7" w14:textId="77777777" w:rsidR="00697E8B" w:rsidRDefault="00697E8B" w:rsidP="00697E8B">
      <w:pPr>
        <w:spacing w:line="300" w:lineRule="exact"/>
        <w:ind w:firstLineChars="472" w:firstLine="850"/>
        <w:rPr>
          <w:rFonts w:hAnsi="ＭＳ 明朝"/>
          <w:color w:val="0000FF"/>
          <w:sz w:val="18"/>
          <w:szCs w:val="18"/>
        </w:rPr>
      </w:pPr>
    </w:p>
    <w:p w14:paraId="505654A7" w14:textId="794025F6" w:rsidR="00697E8B" w:rsidRDefault="00697E8B" w:rsidP="00697E8B">
      <w:pPr>
        <w:spacing w:line="300" w:lineRule="exact"/>
        <w:ind w:firstLineChars="472" w:firstLine="850"/>
        <w:rPr>
          <w:rFonts w:hAnsi="ＭＳ 明朝"/>
          <w:color w:val="0000FF"/>
          <w:sz w:val="18"/>
          <w:szCs w:val="18"/>
        </w:rPr>
      </w:pPr>
    </w:p>
    <w:p w14:paraId="1AFA6D80" w14:textId="77777777" w:rsidR="00697E8B" w:rsidRPr="004E620E" w:rsidRDefault="00697E8B" w:rsidP="00697E8B">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14479162" w14:textId="77777777" w:rsidR="00697E8B" w:rsidRDefault="00697E8B" w:rsidP="00697E8B">
      <w:pPr>
        <w:spacing w:line="300" w:lineRule="exact"/>
        <w:ind w:leftChars="405" w:left="1333" w:hangingChars="201" w:hanging="442"/>
        <w:rPr>
          <w:rFonts w:hAnsi="ＭＳ 明朝"/>
          <w:color w:val="0000FF"/>
          <w:sz w:val="18"/>
          <w:szCs w:val="18"/>
        </w:rPr>
      </w:pPr>
      <w:r>
        <w:rPr>
          <w:rFonts w:hAnsi="ＭＳ 明朝" w:hint="eastAsia"/>
          <w:szCs w:val="21"/>
        </w:rPr>
        <w:t xml:space="preserve">　　　　</w:t>
      </w:r>
      <w:r>
        <w:rPr>
          <w:rFonts w:hAnsi="ＭＳ 明朝"/>
          <w:szCs w:val="21"/>
        </w:rPr>
        <w:t>理由</w:t>
      </w:r>
      <w:r>
        <w:rPr>
          <w:rFonts w:hAnsi="ＭＳ 明朝" w:hint="eastAsia"/>
          <w:szCs w:val="21"/>
        </w:rPr>
        <w:t>：</w:t>
      </w:r>
      <w:r w:rsidRPr="003C4C35">
        <w:rPr>
          <w:rFonts w:hAnsi="ＭＳ 明朝" w:hint="eastAsia"/>
          <w:color w:val="0000FF"/>
          <w:sz w:val="18"/>
          <w:szCs w:val="18"/>
        </w:rPr>
        <w:t>＊例）</w:t>
      </w:r>
      <w:r w:rsidRPr="003C4C35">
        <w:rPr>
          <w:rFonts w:hAnsi="ＭＳ 明朝"/>
          <w:color w:val="0000FF"/>
          <w:sz w:val="18"/>
          <w:szCs w:val="18"/>
        </w:rPr>
        <w:t>匿名化されている（特定の個人を識別することができない）ため。</w:t>
      </w:r>
    </w:p>
    <w:p w14:paraId="18A113D4" w14:textId="77777777" w:rsidR="00697E8B" w:rsidRDefault="00697E8B" w:rsidP="00697E8B">
      <w:pPr>
        <w:spacing w:line="300" w:lineRule="exact"/>
        <w:ind w:leftChars="405" w:left="1253" w:hangingChars="201" w:hanging="362"/>
        <w:rPr>
          <w:rFonts w:hAnsi="ＭＳ 明朝"/>
          <w:color w:val="0000FF"/>
          <w:sz w:val="18"/>
          <w:szCs w:val="18"/>
        </w:rPr>
      </w:pPr>
    </w:p>
    <w:p w14:paraId="76825A78" w14:textId="147631B1" w:rsidR="00697E8B" w:rsidRDefault="00697E8B" w:rsidP="00697E8B">
      <w:pPr>
        <w:spacing w:line="300" w:lineRule="exact"/>
        <w:ind w:leftChars="405" w:left="1253" w:hangingChars="201" w:hanging="362"/>
        <w:rPr>
          <w:rFonts w:hAnsi="ＭＳ 明朝"/>
          <w:color w:val="0000FF"/>
          <w:sz w:val="18"/>
          <w:szCs w:val="18"/>
        </w:rPr>
      </w:pPr>
    </w:p>
    <w:p w14:paraId="2D84AEE5" w14:textId="522F4D39" w:rsidR="00697E8B" w:rsidRPr="003C4C35" w:rsidRDefault="00697E8B" w:rsidP="000F3B72">
      <w:pPr>
        <w:spacing w:line="300" w:lineRule="exact"/>
        <w:ind w:leftChars="29" w:left="506" w:hangingChars="201" w:hanging="442"/>
        <w:rPr>
          <w:rFonts w:hAnsi="ＭＳ 明朝"/>
          <w:color w:val="0000FF"/>
          <w:sz w:val="18"/>
          <w:szCs w:val="18"/>
        </w:rPr>
      </w:pPr>
      <w:r w:rsidRPr="00D8752D">
        <w:rPr>
          <w:rFonts w:hAnsi="ＭＳ 明朝" w:hint="eastAsia"/>
          <w:color w:val="FF0000"/>
          <w:szCs w:val="21"/>
        </w:rPr>
        <w:t xml:space="preserve">　</w:t>
      </w:r>
    </w:p>
    <w:p w14:paraId="56366440" w14:textId="77777777" w:rsidR="00697E8B" w:rsidRDefault="00697E8B" w:rsidP="00697E8B">
      <w:pPr>
        <w:rPr>
          <w:color w:val="0000FF"/>
          <w:sz w:val="18"/>
          <w:szCs w:val="18"/>
          <w:u w:val="single"/>
        </w:rPr>
      </w:pPr>
    </w:p>
    <w:p w14:paraId="7FB0DC03" w14:textId="77777777" w:rsidR="00697E8B" w:rsidRDefault="00697E8B" w:rsidP="00697E8B">
      <w:pPr>
        <w:rPr>
          <w:color w:val="0000FF"/>
          <w:sz w:val="18"/>
          <w:szCs w:val="18"/>
          <w:u w:val="single"/>
        </w:rPr>
      </w:pPr>
    </w:p>
    <w:p w14:paraId="3EF56D74" w14:textId="35A36C74" w:rsidR="00697E8B" w:rsidRDefault="00697E8B" w:rsidP="000F3B72">
      <w:pPr>
        <w:spacing w:line="300" w:lineRule="exact"/>
        <w:ind w:firstLineChars="67" w:firstLine="161"/>
        <w:jc w:val="center"/>
        <w:rPr>
          <w:sz w:val="24"/>
          <w:szCs w:val="24"/>
        </w:rPr>
      </w:pPr>
      <w:r w:rsidRPr="00A0026A">
        <w:rPr>
          <w:rFonts w:hAnsi="ＭＳ 明朝" w:hint="eastAsia"/>
          <w:sz w:val="24"/>
          <w:szCs w:val="24"/>
        </w:rPr>
        <w:t>【</w:t>
      </w:r>
      <w:r w:rsidRPr="00A0026A">
        <w:rPr>
          <w:rFonts w:hAnsi="ＭＳ 明朝"/>
          <w:sz w:val="24"/>
          <w:szCs w:val="24"/>
        </w:rPr>
        <w:t>B</w:t>
      </w:r>
      <w:r w:rsidRPr="00A0026A">
        <w:rPr>
          <w:rFonts w:hAnsi="ＭＳ 明朝" w:hint="eastAsia"/>
          <w:sz w:val="24"/>
          <w:szCs w:val="24"/>
        </w:rPr>
        <w:t>：</w:t>
      </w:r>
      <w:r w:rsidRPr="00A0026A">
        <w:rPr>
          <w:rFonts w:hint="eastAsia"/>
          <w:sz w:val="24"/>
          <w:szCs w:val="24"/>
        </w:rPr>
        <w:t>試料・情報の提供に関する記録の保管場所・方法】</w:t>
      </w:r>
    </w:p>
    <w:p w14:paraId="598465B2" w14:textId="77777777" w:rsidR="00A0026A" w:rsidRPr="00A0026A" w:rsidRDefault="00A0026A" w:rsidP="000F3B72">
      <w:pPr>
        <w:spacing w:line="300" w:lineRule="exact"/>
        <w:ind w:firstLineChars="67" w:firstLine="161"/>
        <w:jc w:val="center"/>
        <w:rPr>
          <w:sz w:val="24"/>
          <w:szCs w:val="24"/>
        </w:rPr>
      </w:pPr>
    </w:p>
    <w:p w14:paraId="6874D979" w14:textId="0ED814D3" w:rsidR="00697E8B" w:rsidRDefault="00697E8B" w:rsidP="00697E8B">
      <w:pPr>
        <w:ind w:leftChars="200" w:left="440"/>
        <w:rPr>
          <w:rFonts w:hAnsi="ＭＳ 明朝"/>
          <w:color w:val="0000FF"/>
          <w:sz w:val="18"/>
          <w:szCs w:val="18"/>
        </w:rPr>
      </w:pPr>
      <w:r w:rsidRPr="003C4C35">
        <w:rPr>
          <w:rFonts w:hAnsi="ＭＳ 明朝" w:hint="eastAsia"/>
          <w:color w:val="0000FF"/>
          <w:sz w:val="18"/>
          <w:szCs w:val="18"/>
        </w:rPr>
        <w:t>＊試料・情報の他機関への提供に関し、次の項目の記録、及び、その記録を当該研究の終了について報告された日から</w:t>
      </w:r>
      <w:r w:rsidRPr="003C4C35">
        <w:rPr>
          <w:color w:val="0000FF"/>
          <w:sz w:val="18"/>
          <w:szCs w:val="18"/>
        </w:rPr>
        <w:t>５</w:t>
      </w:r>
      <w:r w:rsidRPr="003C4C35">
        <w:rPr>
          <w:rFonts w:hAnsi="ＭＳ 明朝" w:hint="eastAsia"/>
          <w:color w:val="0000FF"/>
          <w:sz w:val="18"/>
          <w:szCs w:val="18"/>
        </w:rPr>
        <w:t>年を経過した日まで保管。</w:t>
      </w:r>
    </w:p>
    <w:p w14:paraId="12A390BD" w14:textId="77777777" w:rsidR="00A0026A" w:rsidRDefault="00A0026A" w:rsidP="00697E8B">
      <w:pPr>
        <w:ind w:leftChars="200" w:left="440"/>
        <w:rPr>
          <w:rFonts w:hAnsi="ＭＳ 明朝"/>
          <w:color w:val="0000FF"/>
          <w:sz w:val="18"/>
          <w:szCs w:val="18"/>
        </w:rPr>
      </w:pPr>
    </w:p>
    <w:p w14:paraId="65C7EB18" w14:textId="4D70AA70" w:rsidR="00697E8B" w:rsidRPr="000F3B72" w:rsidRDefault="00697E8B" w:rsidP="000F3B72">
      <w:pPr>
        <w:tabs>
          <w:tab w:val="left" w:pos="851"/>
        </w:tabs>
        <w:spacing w:line="300" w:lineRule="exact"/>
        <w:ind w:firstLineChars="64" w:firstLine="141"/>
        <w:jc w:val="left"/>
        <w:rPr>
          <w:rFonts w:hAnsi="ＭＳ 明朝"/>
        </w:rPr>
      </w:pPr>
      <w:r w:rsidRPr="000F3B72">
        <w:rPr>
          <w:rFonts w:hAnsi="ＭＳ 明朝"/>
        </w:rPr>
        <w:t xml:space="preserve"> </w:t>
      </w:r>
      <w:r w:rsidRPr="000F3B72">
        <w:rPr>
          <w:rFonts w:hAnsi="ＭＳ 明朝" w:hint="eastAsia"/>
        </w:rPr>
        <w:t>①</w:t>
      </w:r>
      <w:r w:rsidR="0049289F" w:rsidRPr="00E27CE0">
        <w:rPr>
          <w:rFonts w:hAnsi="ＭＳ 明朝"/>
        </w:rPr>
        <w:t xml:space="preserve"> </w:t>
      </w:r>
      <w:r w:rsidRPr="000F3B72">
        <w:rPr>
          <w:rFonts w:hAnsi="ＭＳ 明朝" w:hint="eastAsia"/>
        </w:rPr>
        <w:t>記録の保管場所や方法、施錠の状況など</w:t>
      </w:r>
    </w:p>
    <w:p w14:paraId="4192E663" w14:textId="6CC009CB" w:rsidR="00697E8B" w:rsidRPr="000F3B72" w:rsidRDefault="00697E8B" w:rsidP="00697E8B">
      <w:pPr>
        <w:ind w:leftChars="200" w:left="440"/>
        <w:rPr>
          <w:rFonts w:hAnsi="ＭＳ 明朝"/>
          <w:color w:val="0000FF"/>
        </w:rPr>
      </w:pPr>
    </w:p>
    <w:p w14:paraId="1E44B1ED" w14:textId="563C476C" w:rsidR="00E27CE0" w:rsidRPr="000F3B72" w:rsidRDefault="00E27CE0" w:rsidP="00697E8B">
      <w:pPr>
        <w:ind w:leftChars="200" w:left="440"/>
        <w:rPr>
          <w:rFonts w:hAnsi="ＭＳ 明朝"/>
          <w:color w:val="0000FF"/>
        </w:rPr>
      </w:pPr>
    </w:p>
    <w:p w14:paraId="618CE35B" w14:textId="77777777" w:rsidR="00E27CE0" w:rsidRPr="000F3B72" w:rsidRDefault="00E27CE0" w:rsidP="00697E8B">
      <w:pPr>
        <w:ind w:leftChars="200" w:left="440"/>
        <w:rPr>
          <w:rFonts w:hAnsi="ＭＳ 明朝"/>
          <w:color w:val="0000FF"/>
        </w:rPr>
      </w:pPr>
    </w:p>
    <w:p w14:paraId="3B9D48AB" w14:textId="7BB25E97" w:rsidR="00697E8B" w:rsidRPr="000F3B72" w:rsidRDefault="00697E8B" w:rsidP="000F3B72">
      <w:pPr>
        <w:tabs>
          <w:tab w:val="left" w:pos="851"/>
        </w:tabs>
        <w:spacing w:line="300" w:lineRule="exact"/>
        <w:ind w:firstLineChars="114" w:firstLine="251"/>
        <w:jc w:val="left"/>
        <w:rPr>
          <w:rFonts w:hAnsi="ＭＳ 明朝"/>
        </w:rPr>
      </w:pPr>
      <w:r w:rsidRPr="000F3B72">
        <w:rPr>
          <w:rFonts w:hAnsi="ＭＳ 明朝" w:hint="eastAsia"/>
        </w:rPr>
        <w:t>②</w:t>
      </w:r>
      <w:r w:rsidR="00E27CE0" w:rsidRPr="00E27CE0">
        <w:rPr>
          <w:rFonts w:hAnsi="ＭＳ 明朝" w:hint="eastAsia"/>
        </w:rPr>
        <w:t xml:space="preserve"> </w:t>
      </w:r>
      <w:r w:rsidRPr="000F3B72">
        <w:rPr>
          <w:rFonts w:hAnsi="ＭＳ 明朝"/>
        </w:rPr>
        <w:t>記録項目</w:t>
      </w:r>
    </w:p>
    <w:p w14:paraId="1BF9A6C2" w14:textId="3965A008" w:rsidR="00697E8B" w:rsidRDefault="00697E8B" w:rsidP="000F3B72">
      <w:pPr>
        <w:pStyle w:val="aa"/>
        <w:numPr>
          <w:ilvl w:val="0"/>
          <w:numId w:val="40"/>
        </w:numPr>
        <w:ind w:leftChars="0"/>
      </w:pPr>
      <w:r w:rsidRPr="000F3B72">
        <w:t xml:space="preserve">提供元機関の名称 </w:t>
      </w:r>
      <w:r w:rsidR="00E27CE0">
        <w:t>:</w:t>
      </w:r>
    </w:p>
    <w:p w14:paraId="6F81914C" w14:textId="77777777" w:rsidR="00E27CE0" w:rsidRPr="000F3B72" w:rsidRDefault="00E27CE0" w:rsidP="000F3B72"/>
    <w:p w14:paraId="4F8BCE06" w14:textId="0AB9222F" w:rsidR="00697E8B" w:rsidRPr="000F3B72" w:rsidRDefault="00697E8B" w:rsidP="000F3B72">
      <w:pPr>
        <w:pStyle w:val="aa"/>
        <w:numPr>
          <w:ilvl w:val="0"/>
          <w:numId w:val="40"/>
        </w:numPr>
        <w:ind w:leftChars="0"/>
      </w:pPr>
      <w:r w:rsidRPr="000F3B72">
        <w:t>提供元機関の研究責任者又は既存試料・情報の提供のみを行う者の氏名</w:t>
      </w:r>
    </w:p>
    <w:p w14:paraId="416BA262" w14:textId="7B611F4A" w:rsidR="00697E8B" w:rsidRPr="000F3B72" w:rsidRDefault="00697E8B" w:rsidP="000F3B72">
      <w:pPr>
        <w:ind w:left="220"/>
      </w:pPr>
    </w:p>
    <w:p w14:paraId="59415A26" w14:textId="57FA5F41" w:rsidR="00697E8B" w:rsidRPr="000F3B72" w:rsidRDefault="00697E8B" w:rsidP="000F3B72">
      <w:pPr>
        <w:pStyle w:val="aa"/>
        <w:numPr>
          <w:ilvl w:val="0"/>
          <w:numId w:val="40"/>
        </w:numPr>
        <w:ind w:leftChars="0"/>
      </w:pPr>
      <w:r w:rsidRPr="000F3B72">
        <w:t xml:space="preserve">提供元の機関における取得の経緯　</w:t>
      </w:r>
    </w:p>
    <w:p w14:paraId="3B2C47C2" w14:textId="77777777" w:rsidR="00697E8B" w:rsidRPr="000F3B72" w:rsidRDefault="00697E8B" w:rsidP="000F3B72"/>
    <w:p w14:paraId="586C9E89" w14:textId="1B4C109B" w:rsidR="00982BDA" w:rsidRDefault="00697E8B" w:rsidP="000F3B72">
      <w:pPr>
        <w:pStyle w:val="aa"/>
        <w:numPr>
          <w:ilvl w:val="0"/>
          <w:numId w:val="40"/>
        </w:numPr>
        <w:ind w:leftChars="0"/>
        <w:jc w:val="left"/>
      </w:pPr>
      <w:r w:rsidRPr="000F3B72">
        <w:t>試料・情報の項目</w:t>
      </w:r>
      <w:r w:rsidR="00E27CE0">
        <w:rPr>
          <w:rFonts w:hint="eastAsia"/>
        </w:rPr>
        <w:t>:</w:t>
      </w:r>
    </w:p>
    <w:p w14:paraId="049A5548" w14:textId="1BBACFCA" w:rsidR="00E27CE0" w:rsidRDefault="00E27CE0" w:rsidP="000F3B72">
      <w:pPr>
        <w:ind w:leftChars="257" w:left="565"/>
        <w:jc w:val="left"/>
        <w:rPr>
          <w:b/>
        </w:rPr>
      </w:pPr>
    </w:p>
    <w:p w14:paraId="68C22B68" w14:textId="29410A16" w:rsidR="00BB7635" w:rsidRDefault="00BB7635">
      <w:pPr>
        <w:widowControl/>
        <w:jc w:val="left"/>
        <w:rPr>
          <w:b/>
        </w:rPr>
      </w:pPr>
      <w:r>
        <w:rPr>
          <w:b/>
        </w:rPr>
        <w:br w:type="page"/>
      </w:r>
    </w:p>
    <w:p w14:paraId="5C11F749" w14:textId="1FAC63AF" w:rsidR="00BB7635" w:rsidRPr="00BB7635" w:rsidRDefault="00BB7635" w:rsidP="00BB7635">
      <w:pPr>
        <w:tabs>
          <w:tab w:val="left" w:pos="988"/>
        </w:tabs>
        <w:jc w:val="left"/>
      </w:pPr>
      <w:r>
        <w:rPr>
          <w:rFonts w:hint="eastAsia"/>
        </w:rPr>
        <w:lastRenderedPageBreak/>
        <w:t>*</w:t>
      </w:r>
      <w:r>
        <w:t>********************************************************************</w:t>
      </w:r>
      <w:r w:rsidR="00685FD0">
        <w:t>****************</w:t>
      </w:r>
    </w:p>
    <w:p w14:paraId="6AB141F1" w14:textId="4B3C1C2E" w:rsidR="00BB7635" w:rsidRPr="00F91A27" w:rsidRDefault="00BB7635" w:rsidP="00BB7635">
      <w:pPr>
        <w:ind w:left="443" w:hangingChars="184" w:hanging="443"/>
        <w:jc w:val="center"/>
        <w:rPr>
          <w:b/>
          <w:sz w:val="24"/>
          <w:szCs w:val="24"/>
          <w:shd w:val="pct15" w:color="auto" w:fill="FFFFFF"/>
        </w:rPr>
      </w:pPr>
      <w:r w:rsidRPr="00F91A27">
        <w:rPr>
          <w:rFonts w:hint="eastAsia"/>
          <w:b/>
          <w:sz w:val="24"/>
          <w:szCs w:val="24"/>
          <w:shd w:val="pct15" w:color="auto" w:fill="FFFFFF"/>
        </w:rPr>
        <w:t>８．個人情報等の取り扱い</w:t>
      </w:r>
    </w:p>
    <w:p w14:paraId="2D3B99C9" w14:textId="49090ADC"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匿名化する場合には,その時期と方法（対応表を作成するか否か等）を含めて記載。</w:t>
      </w:r>
    </w:p>
    <w:p w14:paraId="628788B0" w14:textId="3BB95BF6"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また、個人情報等の安全管理措置については、取り扱う個人情報の性質に応じた具体的な措置を含めて記載。匿名加工情報又は非識別加工情報を作成する場合についても、その時期と方法(安全管理措置、公表、苦情処理その他の必要な措置等)を含めて記載。</w:t>
      </w:r>
    </w:p>
    <w:p w14:paraId="0E24265A" w14:textId="35762807" w:rsidR="00BB7635" w:rsidRPr="008778A3" w:rsidRDefault="00BB7635" w:rsidP="008778A3">
      <w:pPr>
        <w:pStyle w:val="aa"/>
        <w:numPr>
          <w:ilvl w:val="0"/>
          <w:numId w:val="41"/>
        </w:numPr>
        <w:ind w:leftChars="0"/>
        <w:jc w:val="left"/>
        <w:rPr>
          <w:bCs/>
          <w:color w:val="0432FF"/>
          <w:sz w:val="18"/>
          <w:szCs w:val="18"/>
        </w:rPr>
      </w:pPr>
      <w:r w:rsidRPr="004159BA">
        <w:rPr>
          <w:rFonts w:hint="eastAsia"/>
          <w:b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04940CA" w14:textId="722A369E" w:rsidR="00BB7635" w:rsidRPr="00BB7635" w:rsidRDefault="00BB7635" w:rsidP="00BB7635">
      <w:pPr>
        <w:jc w:val="left"/>
        <w:rPr>
          <w:rFonts w:hAnsi="ＭＳ 明朝"/>
          <w:color w:val="0000FF"/>
          <w:sz w:val="18"/>
          <w:szCs w:val="18"/>
        </w:rPr>
      </w:pPr>
      <w:r>
        <w:rPr>
          <w:rFonts w:hAnsi="ＭＳ 明朝" w:hint="eastAsia"/>
          <w:color w:val="0000FF"/>
          <w:sz w:val="18"/>
          <w:szCs w:val="18"/>
        </w:rPr>
        <w:t>【</w:t>
      </w:r>
      <w:r w:rsidRPr="00BB7635">
        <w:rPr>
          <w:rFonts w:hAnsi="ＭＳ 明朝" w:hint="eastAsia"/>
          <w:color w:val="0000FF"/>
          <w:sz w:val="18"/>
          <w:szCs w:val="18"/>
        </w:rPr>
        <w:t>用語の定義</w:t>
      </w:r>
      <w:r>
        <w:rPr>
          <w:rFonts w:hAnsi="ＭＳ 明朝" w:hint="eastAsia"/>
          <w:color w:val="0000FF"/>
          <w:sz w:val="18"/>
          <w:szCs w:val="18"/>
        </w:rPr>
        <w:t>】</w:t>
      </w:r>
    </w:p>
    <w:p w14:paraId="45476FEE" w14:textId="45811B8B"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要配慮個人情報：</w:t>
      </w:r>
    </w:p>
    <w:p w14:paraId="609DE2B0" w14:textId="2CC6C66E" w:rsidR="00BB7635" w:rsidRP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病歴その他本人に対する不当な差別、偏見その他の不利益が生じないようにその取扱いに特に配慮を要するものが含まれる個人情報。例）診療情報、健診結果、ゲノム情報（ゲノムデータに解釈が加わったもの） 等。本研究において個人情報を取得する場合が前提となる。</w:t>
      </w:r>
    </w:p>
    <w:p w14:paraId="240E62FD" w14:textId="0A5733A8"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個人識別符号：</w:t>
      </w:r>
    </w:p>
    <w:p w14:paraId="6762EC0F" w14:textId="27CB6E24" w:rsid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特定の個人の身体の一部の特徴を電子計算機の用に供するために変換した文字、番号、記号その他の符号であって、当該特定の個人を識別することができるもの。例）ゲノムデータのうち、全核ゲノムシークエンスデータ、全エクソームシークエンスデータ、全ゲノム一塩基多型（SNP）データ、互いに独立な40 箇所以上の SNP から構成されるシークエンスデータ、9 座位以上の4塩基単位の繰り返し配列（short tandem repeat：STR）等の遺伝型情報 により本人を認証することができるようにしたもの</w:t>
      </w:r>
      <w:r>
        <w:rPr>
          <w:rFonts w:hAnsi="ＭＳ 明朝" w:hint="eastAsia"/>
          <w:color w:val="0000FF"/>
          <w:sz w:val="18"/>
          <w:szCs w:val="18"/>
        </w:rPr>
        <w:t>。</w:t>
      </w:r>
    </w:p>
    <w:p w14:paraId="58AB7F7B" w14:textId="77777777" w:rsidR="00E53B79" w:rsidRDefault="00E53B79" w:rsidP="00E53B79">
      <w:pPr>
        <w:jc w:val="left"/>
        <w:rPr>
          <w:rFonts w:hAnsi="ＭＳ 明朝"/>
          <w:color w:val="0000FF"/>
          <w:sz w:val="18"/>
          <w:szCs w:val="18"/>
        </w:rPr>
      </w:pPr>
    </w:p>
    <w:p w14:paraId="32F32406" w14:textId="6AFBCB19" w:rsidR="0048677B" w:rsidRPr="000A549D" w:rsidRDefault="0048677B" w:rsidP="00E53B79">
      <w:pPr>
        <w:jc w:val="left"/>
        <w:rPr>
          <w:b/>
          <w:bCs/>
        </w:rPr>
      </w:pPr>
      <w:r w:rsidRPr="000A549D">
        <w:rPr>
          <w:rFonts w:hint="eastAsia"/>
          <w:b/>
          <w:bCs/>
        </w:rPr>
        <w:t>１）本研究における個人情報の取得と保護</w:t>
      </w:r>
    </w:p>
    <w:p w14:paraId="128B8996" w14:textId="190D7720" w:rsidR="0048677B" w:rsidRPr="00E02476" w:rsidRDefault="0048677B" w:rsidP="00E02476">
      <w:pPr>
        <w:pStyle w:val="aa"/>
        <w:numPr>
          <w:ilvl w:val="0"/>
          <w:numId w:val="43"/>
        </w:numPr>
        <w:ind w:leftChars="0"/>
        <w:jc w:val="left"/>
        <w:rPr>
          <w:b/>
          <w:bCs/>
        </w:rPr>
      </w:pPr>
      <w:r w:rsidRPr="0048677B">
        <w:rPr>
          <w:rFonts w:hint="eastAsia"/>
        </w:rPr>
        <w:t>個人情報（単体または他と照合することによって個人を識別できる情報や、個人識別符号、要配慮個人情報）を</w:t>
      </w:r>
      <w:r w:rsidR="00E02476">
        <w:rPr>
          <w:rFonts w:hint="eastAsia"/>
        </w:rPr>
        <w:t xml:space="preserve">　</w:t>
      </w:r>
      <w:r w:rsidRPr="0048677B">
        <w:rPr>
          <w:rFonts w:hint="eastAsia"/>
        </w:rPr>
        <w:t xml:space="preserve">　</w:t>
      </w:r>
      <w:r w:rsidRPr="00E02476">
        <w:rPr>
          <w:rFonts w:hint="eastAsia"/>
          <w:b/>
          <w:bCs/>
        </w:rPr>
        <w:t xml:space="preserve">　□</w:t>
      </w:r>
      <w:r w:rsidR="00E02476">
        <w:rPr>
          <w:b/>
          <w:bCs/>
        </w:rPr>
        <w:t xml:space="preserve"> </w:t>
      </w:r>
      <w:r w:rsidRPr="00E02476">
        <w:rPr>
          <w:rFonts w:hint="eastAsia"/>
          <w:b/>
          <w:bCs/>
        </w:rPr>
        <w:t>取得する　　　□</w:t>
      </w:r>
      <w:r w:rsidR="00E02476">
        <w:rPr>
          <w:rFonts w:hint="eastAsia"/>
          <w:b/>
          <w:bCs/>
        </w:rPr>
        <w:t xml:space="preserve"> </w:t>
      </w:r>
      <w:r w:rsidRPr="00E02476">
        <w:rPr>
          <w:rFonts w:hint="eastAsia"/>
          <w:b/>
          <w:bCs/>
        </w:rPr>
        <w:t>取得しない</w:t>
      </w:r>
    </w:p>
    <w:p w14:paraId="0E29E81B" w14:textId="77777777" w:rsidR="0048677B" w:rsidRPr="0048677B" w:rsidRDefault="0048677B" w:rsidP="0048677B">
      <w:pPr>
        <w:ind w:leftChars="114" w:left="251"/>
        <w:jc w:val="left"/>
      </w:pPr>
      <w:r w:rsidRPr="0048677B">
        <w:t xml:space="preserve">       </w:t>
      </w:r>
    </w:p>
    <w:p w14:paraId="78BA1884" w14:textId="77777777" w:rsidR="0048677B" w:rsidRPr="0048677B" w:rsidRDefault="0048677B" w:rsidP="00B85297">
      <w:pPr>
        <w:pStyle w:val="aa"/>
        <w:numPr>
          <w:ilvl w:val="0"/>
          <w:numId w:val="43"/>
        </w:numPr>
        <w:ind w:leftChars="0"/>
        <w:jc w:val="left"/>
      </w:pPr>
      <w:r w:rsidRPr="0048677B">
        <w:rPr>
          <w:rFonts w:hint="eastAsia"/>
        </w:rPr>
        <w:t>個人情報を取得する場合、</w:t>
      </w:r>
    </w:p>
    <w:p w14:paraId="164B6F73" w14:textId="6AB09C2D" w:rsidR="0048677B" w:rsidRPr="0048677B" w:rsidRDefault="0048677B" w:rsidP="00B85297">
      <w:pPr>
        <w:ind w:leftChars="515" w:left="1133"/>
      </w:pPr>
      <w:r w:rsidRPr="0048677B">
        <w:rPr>
          <w:rFonts w:hint="eastAsia"/>
        </w:rPr>
        <w:t xml:space="preserve">個人識別符号を　　</w:t>
      </w:r>
      <w:r w:rsidR="00E02476">
        <w:rPr>
          <w:rFonts w:hint="eastAsia"/>
        </w:rPr>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6FF4D0A" w14:textId="3C554DB3" w:rsidR="0048677B" w:rsidRPr="0048677B" w:rsidRDefault="0048677B" w:rsidP="00B85297">
      <w:pPr>
        <w:ind w:leftChars="515" w:left="1133"/>
      </w:pPr>
      <w:r w:rsidRPr="0048677B">
        <w:rPr>
          <w:rFonts w:hint="eastAsia"/>
        </w:rPr>
        <w:t xml:space="preserve">要配慮情報を　　  </w:t>
      </w:r>
      <w:r w:rsidR="00E02476">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B3B76A9" w14:textId="7F8B5096" w:rsidR="0048677B" w:rsidRPr="0048677B" w:rsidRDefault="0048677B" w:rsidP="00B85297">
      <w:pPr>
        <w:ind w:leftChars="515" w:left="1133"/>
      </w:pPr>
      <w:r w:rsidRPr="0048677B">
        <w:rPr>
          <w:rFonts w:hint="eastAsia"/>
        </w:rPr>
        <w:t xml:space="preserve">匿名化の有無　　　</w:t>
      </w:r>
      <w:r w:rsidR="00E02476">
        <w:rPr>
          <w:rFonts w:hint="eastAsia"/>
        </w:rPr>
        <w:t xml:space="preserve"> </w:t>
      </w:r>
      <w:r w:rsidRPr="0048677B">
        <w:rPr>
          <w:rFonts w:hint="eastAsia"/>
        </w:rPr>
        <w:t>□</w:t>
      </w:r>
      <w:r w:rsidR="00E02476">
        <w:rPr>
          <w:rFonts w:hint="eastAsia"/>
        </w:rPr>
        <w:t xml:space="preserve"> </w:t>
      </w:r>
      <w:r w:rsidRPr="0048677B">
        <w:rPr>
          <w:rFonts w:hint="eastAsia"/>
        </w:rPr>
        <w:t>匿名化する　 　　　　 □</w:t>
      </w:r>
      <w:r w:rsidR="00E02476">
        <w:rPr>
          <w:rFonts w:hint="eastAsia"/>
        </w:rPr>
        <w:t xml:space="preserve"> </w:t>
      </w:r>
      <w:r w:rsidRPr="0048677B">
        <w:rPr>
          <w:rFonts w:hint="eastAsia"/>
        </w:rPr>
        <w:t>匿名化しない</w:t>
      </w:r>
    </w:p>
    <w:p w14:paraId="63441F2A" w14:textId="4CF5D2B1" w:rsidR="0048677B" w:rsidRPr="0048677B" w:rsidRDefault="0048677B" w:rsidP="00B85297">
      <w:pPr>
        <w:ind w:firstLineChars="500" w:firstLine="1100"/>
        <w:jc w:val="left"/>
      </w:pPr>
      <w:r w:rsidRPr="0048677B">
        <w:rPr>
          <w:rFonts w:hint="eastAsia"/>
        </w:rPr>
        <w:t>（</w:t>
      </w:r>
      <w:r w:rsidR="00B85297">
        <w:rPr>
          <w:rFonts w:hint="eastAsia"/>
        </w:rPr>
        <w:t>匿名化しない理由</w:t>
      </w:r>
      <w:r w:rsidR="001C22D3">
        <w:rPr>
          <w:rFonts w:hint="eastAsia"/>
        </w:rPr>
        <w:t xml:space="preserve">：　　　</w:t>
      </w:r>
      <w:r w:rsidRPr="0048677B">
        <w:rPr>
          <w:rFonts w:hint="eastAsia"/>
        </w:rPr>
        <w:t xml:space="preserve">　　　　　　</w:t>
      </w:r>
      <w:r>
        <w:rPr>
          <w:rFonts w:hint="eastAsia"/>
        </w:rPr>
        <w:t xml:space="preserve">　</w:t>
      </w:r>
      <w:r w:rsidRPr="0048677B">
        <w:rPr>
          <w:rFonts w:hint="eastAsia"/>
        </w:rPr>
        <w:t xml:space="preserve">　　　　　　　　</w:t>
      </w:r>
      <w:r>
        <w:rPr>
          <w:rFonts w:hint="eastAsia"/>
        </w:rPr>
        <w:t xml:space="preserve">　　　　</w:t>
      </w:r>
      <w:r w:rsidRPr="0048677B">
        <w:rPr>
          <w:rFonts w:hint="eastAsia"/>
        </w:rPr>
        <w:t>）</w:t>
      </w:r>
    </w:p>
    <w:p w14:paraId="476C6C25" w14:textId="537164A6" w:rsidR="0048677B" w:rsidRDefault="0048677B" w:rsidP="00B85297">
      <w:pPr>
        <w:ind w:leftChars="515" w:left="1133" w:firstLine="1"/>
        <w:jc w:val="left"/>
      </w:pPr>
      <w:r w:rsidRPr="0048677B">
        <w:rPr>
          <w:rFonts w:hint="eastAsia"/>
        </w:rPr>
        <w:t>匿名化実施の場所：　□</w:t>
      </w:r>
      <w:r w:rsidR="00E02476">
        <w:rPr>
          <w:rFonts w:hint="eastAsia"/>
        </w:rPr>
        <w:t xml:space="preserve"> </w:t>
      </w:r>
      <w:r w:rsidRPr="0048677B">
        <w:rPr>
          <w:rFonts w:hint="eastAsia"/>
        </w:rPr>
        <w:t>当院　 　　　□</w:t>
      </w:r>
      <w:r w:rsidR="00E02476">
        <w:rPr>
          <w:rFonts w:hint="eastAsia"/>
        </w:rPr>
        <w:t xml:space="preserve"> </w:t>
      </w:r>
      <w:r w:rsidRPr="0048677B">
        <w:rPr>
          <w:rFonts w:hint="eastAsia"/>
        </w:rPr>
        <w:t>当院以外の部局・研究機関</w:t>
      </w:r>
    </w:p>
    <w:p w14:paraId="3B5296B7" w14:textId="77777777" w:rsidR="00E02476" w:rsidRPr="0048677B" w:rsidRDefault="00E02476" w:rsidP="00B85297">
      <w:pPr>
        <w:ind w:leftChars="515" w:left="1133" w:firstLine="1"/>
        <w:jc w:val="left"/>
      </w:pPr>
    </w:p>
    <w:p w14:paraId="257D91C6" w14:textId="792C55D0" w:rsidR="0048677B" w:rsidRPr="0048677B" w:rsidRDefault="0048677B" w:rsidP="00B85297">
      <w:pPr>
        <w:pStyle w:val="aa"/>
        <w:numPr>
          <w:ilvl w:val="0"/>
          <w:numId w:val="43"/>
        </w:numPr>
        <w:ind w:leftChars="0"/>
        <w:jc w:val="left"/>
      </w:pPr>
      <w:r w:rsidRPr="0048677B">
        <w:rPr>
          <w:rFonts w:hint="eastAsia"/>
        </w:rPr>
        <w:t>匿名化のレベル（下記より選択）：</w:t>
      </w:r>
    </w:p>
    <w:p w14:paraId="5D4E1399" w14:textId="3A5B7C72"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 xml:space="preserve">どの研究対象者の試料・情報であるかが直ちに判別でききないよう、加工又は管理する </w:t>
      </w:r>
    </w:p>
    <w:p w14:paraId="1752B70A" w14:textId="443A83DC"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特定の個人を識別することができない （単体または他と照合することによって個人を識別できる場合や、個人識別符号が含まれない場合に限る）</w:t>
      </w:r>
    </w:p>
    <w:p w14:paraId="5B44C808" w14:textId="66FFD4C9" w:rsidR="0048677B" w:rsidRP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匿名加工情報を作成</w:t>
      </w:r>
      <w:r w:rsidR="00622436">
        <w:rPr>
          <w:rFonts w:hint="eastAsia"/>
        </w:rPr>
        <w:t>（個人情報保護法に基づく）</w:t>
      </w:r>
    </w:p>
    <w:p w14:paraId="7EA6D6E1" w14:textId="07E24433" w:rsid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非識別加工情報を作成</w:t>
      </w:r>
      <w:r w:rsidR="00622436">
        <w:rPr>
          <w:rFonts w:hint="eastAsia"/>
        </w:rPr>
        <w:t>（</w:t>
      </w:r>
      <w:r w:rsidR="00046C6B">
        <w:rPr>
          <w:rFonts w:hint="eastAsia"/>
        </w:rPr>
        <w:t>行政機関</w:t>
      </w:r>
      <w:r w:rsidR="00046C6B">
        <w:t>/</w:t>
      </w:r>
      <w:r w:rsidR="00622436">
        <w:rPr>
          <w:rFonts w:hint="eastAsia"/>
        </w:rPr>
        <w:t>独立行政法人</w:t>
      </w:r>
      <w:r w:rsidR="00046C6B">
        <w:rPr>
          <w:rFonts w:hint="eastAsia"/>
        </w:rPr>
        <w:t>に対する</w:t>
      </w:r>
      <w:r w:rsidR="00622436">
        <w:rPr>
          <w:rFonts w:hint="eastAsia"/>
        </w:rPr>
        <w:t>個人情報保護法</w:t>
      </w:r>
      <w:r w:rsidR="00046C6B">
        <w:rPr>
          <w:rFonts w:hint="eastAsia"/>
        </w:rPr>
        <w:t>に基づく）</w:t>
      </w:r>
    </w:p>
    <w:p w14:paraId="0E5F0C9B" w14:textId="77777777" w:rsidR="00E02476" w:rsidRDefault="00E02476" w:rsidP="001C22D3">
      <w:pPr>
        <w:ind w:leftChars="451" w:left="992"/>
        <w:jc w:val="left"/>
      </w:pPr>
    </w:p>
    <w:p w14:paraId="5FE1E723" w14:textId="0A25E339" w:rsidR="00B85297" w:rsidRDefault="00E02476" w:rsidP="00E02476">
      <w:pPr>
        <w:pStyle w:val="aa"/>
        <w:numPr>
          <w:ilvl w:val="0"/>
          <w:numId w:val="134"/>
        </w:numPr>
        <w:ind w:leftChars="0" w:left="709"/>
        <w:jc w:val="left"/>
      </w:pPr>
      <w:r>
        <w:rPr>
          <w:rFonts w:hint="eastAsia"/>
        </w:rPr>
        <w:t>対応表の有無</w:t>
      </w:r>
    </w:p>
    <w:p w14:paraId="5AEDE79A" w14:textId="687517A7" w:rsidR="00E02476" w:rsidRPr="00E02476" w:rsidRDefault="00E02476" w:rsidP="00E02476">
      <w:pPr>
        <w:ind w:left="1134"/>
        <w:jc w:val="left"/>
        <w:rPr>
          <w:b/>
          <w:bCs/>
          <w:sz w:val="21"/>
          <w:szCs w:val="21"/>
        </w:rPr>
      </w:pPr>
      <w:r w:rsidRPr="00E02476">
        <w:rPr>
          <w:rFonts w:hint="eastAsia"/>
          <w:sz w:val="21"/>
          <w:szCs w:val="21"/>
        </w:rPr>
        <w:t xml:space="preserve">対応表を　　　</w:t>
      </w:r>
      <w:r w:rsidRPr="00E02476">
        <w:rPr>
          <w:rFonts w:hint="eastAsia"/>
          <w:b/>
          <w:bCs/>
          <w:sz w:val="21"/>
          <w:szCs w:val="21"/>
        </w:rPr>
        <w:t>□作成する　　　　　　　□作成しない</w:t>
      </w:r>
    </w:p>
    <w:p w14:paraId="73DAE478" w14:textId="3CEDB0E5" w:rsidR="00E02476" w:rsidRPr="00E02476" w:rsidRDefault="00E02476" w:rsidP="00E02476">
      <w:pPr>
        <w:ind w:left="1134"/>
        <w:jc w:val="left"/>
        <w:rPr>
          <w:sz w:val="21"/>
          <w:szCs w:val="21"/>
        </w:rPr>
      </w:pPr>
      <w:r w:rsidRPr="00E02476">
        <w:rPr>
          <w:rFonts w:hint="eastAsia"/>
          <w:sz w:val="21"/>
          <w:szCs w:val="21"/>
        </w:rPr>
        <w:t>対応表を作成する場合、対応表を同一法人内で保管</w:t>
      </w:r>
      <w:r>
        <w:rPr>
          <w:rFonts w:hint="eastAsia"/>
          <w:sz w:val="21"/>
          <w:szCs w:val="21"/>
        </w:rPr>
        <w:t xml:space="preserve">を　　</w:t>
      </w:r>
      <w:r w:rsidRPr="00E02476">
        <w:rPr>
          <w:rFonts w:hint="eastAsia"/>
          <w:sz w:val="21"/>
          <w:szCs w:val="21"/>
        </w:rPr>
        <w:t xml:space="preserve">　</w:t>
      </w:r>
      <w:r w:rsidRPr="00E02476">
        <w:rPr>
          <w:rFonts w:hint="eastAsia"/>
          <w:b/>
          <w:bCs/>
          <w:sz w:val="21"/>
          <w:szCs w:val="21"/>
        </w:rPr>
        <w:t>□する　　　□しない</w:t>
      </w:r>
    </w:p>
    <w:p w14:paraId="4A271355" w14:textId="3FDE0AF6" w:rsidR="00E02476" w:rsidRDefault="00E02476" w:rsidP="001C22D3">
      <w:pPr>
        <w:ind w:leftChars="451" w:left="992"/>
        <w:jc w:val="left"/>
      </w:pPr>
    </w:p>
    <w:p w14:paraId="4457583B" w14:textId="77777777" w:rsidR="00E02476" w:rsidRDefault="00E02476" w:rsidP="001C22D3">
      <w:pPr>
        <w:ind w:leftChars="451" w:left="992"/>
        <w:jc w:val="left"/>
      </w:pPr>
    </w:p>
    <w:p w14:paraId="1FAABE0B" w14:textId="455B5184" w:rsidR="00B85297" w:rsidRDefault="00B85297" w:rsidP="001C22D3">
      <w:pPr>
        <w:ind w:leftChars="451" w:left="992"/>
        <w:jc w:val="left"/>
      </w:pPr>
    </w:p>
    <w:p w14:paraId="40E7CB46" w14:textId="63766199" w:rsidR="001F4567" w:rsidRDefault="001F4567" w:rsidP="001F4567">
      <w:pPr>
        <w:jc w:val="left"/>
        <w:rPr>
          <w:ins w:id="45" w:author="上田真祐子 横浜労災事務局" w:date="2024-05-17T16:42:00Z" w16du:dateUtc="2024-05-17T07:42:00Z"/>
          <w:b/>
          <w:bCs/>
        </w:rPr>
      </w:pPr>
      <w:r w:rsidRPr="000A549D">
        <w:rPr>
          <w:rFonts w:hint="eastAsia"/>
          <w:b/>
          <w:bCs/>
        </w:rPr>
        <w:t>２）個人情報の管理</w:t>
      </w:r>
    </w:p>
    <w:p w14:paraId="053E34CB" w14:textId="24291EF2" w:rsidR="00667BF6" w:rsidRPr="00667BF6" w:rsidRDefault="00667BF6">
      <w:pPr>
        <w:ind w:firstLineChars="200" w:firstLine="360"/>
        <w:jc w:val="left"/>
        <w:rPr>
          <w:b/>
          <w:bCs/>
        </w:rPr>
        <w:pPrChange w:id="46" w:author="上田真祐子 横浜労災事務局" w:date="2024-05-17T16:42:00Z" w16du:dateUtc="2024-05-17T07:42:00Z">
          <w:pPr>
            <w:jc w:val="left"/>
          </w:pPr>
        </w:pPrChange>
      </w:pPr>
      <w:ins w:id="47" w:author="上田真祐子 横浜労災事務局" w:date="2024-05-17T16:42:00Z" w16du:dateUtc="2024-05-17T07:42:00Z">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ins>
    </w:p>
    <w:p w14:paraId="176E1646" w14:textId="77777777" w:rsidR="001F4567" w:rsidRDefault="001F4567" w:rsidP="00E53B79">
      <w:pPr>
        <w:ind w:leftChars="129" w:left="284"/>
        <w:jc w:val="left"/>
      </w:pPr>
      <w:r>
        <w:rPr>
          <w:rFonts w:hint="eastAsia"/>
        </w:rPr>
        <w:t xml:space="preserve">(1) 当院における研究期間中の対応表の管理責任個人情報保護責任者　　</w:t>
      </w:r>
    </w:p>
    <w:p w14:paraId="755926BC" w14:textId="77777777" w:rsidR="001F4567" w:rsidRDefault="001F4567" w:rsidP="00E53B79">
      <w:pPr>
        <w:ind w:leftChars="129" w:left="284"/>
        <w:jc w:val="left"/>
      </w:pPr>
    </w:p>
    <w:p w14:paraId="782FFA0C" w14:textId="77777777" w:rsidR="001F4567" w:rsidRDefault="001F4567" w:rsidP="00E53B79">
      <w:pPr>
        <w:ind w:leftChars="129" w:left="284" w:firstLineChars="200" w:firstLine="440"/>
        <w:jc w:val="left"/>
      </w:pPr>
      <w:r>
        <w:rPr>
          <w:rFonts w:hint="eastAsia"/>
        </w:rPr>
        <w:t>氏名：　　　　　　　所属：           　 職名：</w:t>
      </w:r>
    </w:p>
    <w:p w14:paraId="63989305" w14:textId="77777777" w:rsidR="001F4567" w:rsidRDefault="001F4567" w:rsidP="00E53B79">
      <w:pPr>
        <w:ind w:leftChars="129" w:left="284"/>
        <w:jc w:val="left"/>
      </w:pPr>
    </w:p>
    <w:p w14:paraId="6F4D1FF9" w14:textId="77777777" w:rsidR="001F4567" w:rsidRDefault="001F4567" w:rsidP="00E53B79">
      <w:pPr>
        <w:ind w:leftChars="129" w:left="284"/>
        <w:jc w:val="left"/>
      </w:pPr>
      <w:r>
        <w:rPr>
          <w:rFonts w:hint="eastAsia"/>
        </w:rPr>
        <w:t>(2) 対応表の管理場所・管理方法</w:t>
      </w:r>
    </w:p>
    <w:p w14:paraId="7CD088A4" w14:textId="77777777" w:rsidR="001F4567" w:rsidRDefault="001F4567" w:rsidP="00E53B79">
      <w:pPr>
        <w:ind w:leftChars="129" w:left="284"/>
        <w:jc w:val="left"/>
      </w:pPr>
    </w:p>
    <w:p w14:paraId="6716FF13" w14:textId="77777777" w:rsidR="001F4567" w:rsidRDefault="001F4567" w:rsidP="00E53B79">
      <w:pPr>
        <w:ind w:leftChars="129" w:left="284"/>
        <w:jc w:val="left"/>
      </w:pPr>
    </w:p>
    <w:p w14:paraId="784473B6" w14:textId="77777777" w:rsidR="001F4567" w:rsidRDefault="001F4567" w:rsidP="00E53B79">
      <w:pPr>
        <w:ind w:leftChars="129" w:left="284"/>
        <w:jc w:val="left"/>
      </w:pPr>
    </w:p>
    <w:p w14:paraId="7517F7F6" w14:textId="77777777" w:rsidR="001F4567" w:rsidRDefault="001F4567" w:rsidP="00E53B79">
      <w:pPr>
        <w:ind w:leftChars="129" w:left="284"/>
        <w:jc w:val="left"/>
      </w:pPr>
    </w:p>
    <w:p w14:paraId="33909978" w14:textId="77777777" w:rsidR="001F4567" w:rsidRDefault="001F4567" w:rsidP="00E53B79">
      <w:pPr>
        <w:ind w:leftChars="129" w:left="284"/>
        <w:jc w:val="left"/>
      </w:pPr>
      <w:r>
        <w:rPr>
          <w:rFonts w:hint="eastAsia"/>
        </w:rPr>
        <w:t>(3) 当院における研究期間終了後の対応表の管理</w:t>
      </w:r>
    </w:p>
    <w:p w14:paraId="4D5C693C" w14:textId="31FB937D"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保管する場合：保管場所・責任をもって保管する者の氏名（原則として研究責任者）を記載。</w:t>
      </w:r>
    </w:p>
    <w:p w14:paraId="6D3DF810" w14:textId="01696D1F"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廃棄する場合：廃棄方法を記載。</w:t>
      </w:r>
    </w:p>
    <w:p w14:paraId="7D6272C6" w14:textId="77777777" w:rsidR="001F4567" w:rsidRDefault="001F4567" w:rsidP="001F4567">
      <w:pPr>
        <w:jc w:val="left"/>
      </w:pPr>
    </w:p>
    <w:p w14:paraId="44DA0499" w14:textId="77777777" w:rsidR="001F4567" w:rsidRDefault="001F4567" w:rsidP="001F4567">
      <w:pPr>
        <w:jc w:val="left"/>
      </w:pPr>
    </w:p>
    <w:p w14:paraId="7AEF465B" w14:textId="77777777" w:rsidR="001F4567" w:rsidRDefault="001F4567" w:rsidP="001F4567">
      <w:pPr>
        <w:jc w:val="left"/>
      </w:pPr>
    </w:p>
    <w:p w14:paraId="486B1D06" w14:textId="77777777" w:rsidR="001F4567" w:rsidRDefault="001F4567" w:rsidP="001F4567">
      <w:pPr>
        <w:jc w:val="left"/>
      </w:pPr>
    </w:p>
    <w:p w14:paraId="504554B5" w14:textId="77777777" w:rsidR="001F4567" w:rsidRDefault="001F4567" w:rsidP="001F4567">
      <w:pPr>
        <w:jc w:val="left"/>
      </w:pPr>
    </w:p>
    <w:p w14:paraId="0ECF8251" w14:textId="77777777" w:rsidR="001F4567" w:rsidRDefault="001F4567" w:rsidP="001F4567">
      <w:pPr>
        <w:jc w:val="left"/>
      </w:pPr>
      <w:r>
        <w:rPr>
          <w:rFonts w:hint="eastAsia"/>
        </w:rPr>
        <w:t xml:space="preserve">　 (4) 共同研究の場合</w:t>
      </w:r>
    </w:p>
    <w:p w14:paraId="49C719BE" w14:textId="77777777" w:rsidR="001F4567" w:rsidRDefault="001F4567" w:rsidP="001F4567">
      <w:pPr>
        <w:jc w:val="left"/>
      </w:pPr>
      <w:r>
        <w:rPr>
          <w:rFonts w:hint="eastAsia"/>
        </w:rPr>
        <w:t xml:space="preserve">　　　　共同利用する個人情報の項目：(氏名、年齢、性別、病歴等の情報等)</w:t>
      </w:r>
    </w:p>
    <w:p w14:paraId="76337054" w14:textId="77777777" w:rsidR="001F4567" w:rsidRDefault="001F4567" w:rsidP="001F4567">
      <w:pPr>
        <w:jc w:val="left"/>
      </w:pPr>
      <w:r>
        <w:rPr>
          <w:rFonts w:hint="eastAsia"/>
        </w:rPr>
        <w:t xml:space="preserve">　　　　共同研究機関における安全管理措置：</w:t>
      </w:r>
    </w:p>
    <w:p w14:paraId="5B531F80" w14:textId="73EB81E9" w:rsidR="00B85297" w:rsidRDefault="001F4567" w:rsidP="001F4567">
      <w:pPr>
        <w:jc w:val="left"/>
      </w:pPr>
      <w:r>
        <w:rPr>
          <w:rFonts w:hint="eastAsia"/>
        </w:rPr>
        <w:t xml:space="preserve">　　　　個人情報の機関間移動等の際の情報の受け渡しにおける留意事項：</w:t>
      </w:r>
    </w:p>
    <w:p w14:paraId="2463CE43" w14:textId="662DF055" w:rsidR="00C111D3" w:rsidRDefault="00C111D3" w:rsidP="001F4567">
      <w:pPr>
        <w:jc w:val="left"/>
      </w:pPr>
    </w:p>
    <w:p w14:paraId="0B69DB40" w14:textId="53A1662D" w:rsidR="00C111D3" w:rsidRDefault="00C111D3" w:rsidP="001F4567">
      <w:pPr>
        <w:jc w:val="left"/>
      </w:pPr>
    </w:p>
    <w:p w14:paraId="1D637A3D" w14:textId="75167D46" w:rsidR="00F91A27" w:rsidRDefault="00C9210F" w:rsidP="00C9210F">
      <w:pPr>
        <w:widowControl/>
        <w:jc w:val="left"/>
      </w:pPr>
      <w:r>
        <w:br w:type="page"/>
      </w:r>
    </w:p>
    <w:p w14:paraId="12B1E568" w14:textId="32254D14" w:rsidR="000A549D" w:rsidRDefault="004159BA" w:rsidP="004159BA">
      <w:r>
        <w:rPr>
          <w:rFonts w:hint="eastAsia"/>
        </w:rPr>
        <w:lastRenderedPageBreak/>
        <w:t>***</w:t>
      </w:r>
      <w:r w:rsidR="00C111D3">
        <w:rPr>
          <w:rFonts w:hint="eastAsia"/>
        </w:rPr>
        <w:t>***********************************************************************</w:t>
      </w:r>
      <w:r>
        <w:rPr>
          <w:rFonts w:hint="eastAsia"/>
        </w:rPr>
        <w:t>*********</w:t>
      </w:r>
      <w:r w:rsidR="00C111D3">
        <w:rPr>
          <w:rFonts w:hint="eastAsia"/>
        </w:rPr>
        <w:t>*</w:t>
      </w:r>
      <w:r w:rsidR="000A549D">
        <w:t>**</w:t>
      </w:r>
    </w:p>
    <w:p w14:paraId="536440A0" w14:textId="77777777"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９．研究対象者に生じる負担並びに予測されるリスク及び利益、</w:t>
      </w:r>
    </w:p>
    <w:p w14:paraId="4ACBAA97" w14:textId="7DCAD45B"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これらの総合評価並びに当該負担およびリスクを最小化する対策</w:t>
      </w:r>
    </w:p>
    <w:p w14:paraId="1CF0F6FA" w14:textId="4881A491"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「負担」とは、研究の実施に伴って確定的に研究対象者に生じる好ましくない事象を指す。例）身体的又は精神的な苦痛、健康上の不利益</w:t>
      </w:r>
      <w:r w:rsidRPr="004159BA">
        <w:rPr>
          <w:bCs/>
          <w:color w:val="0432FF"/>
          <w:sz w:val="18"/>
          <w:szCs w:val="18"/>
        </w:rPr>
        <w:t>(</w:t>
      </w:r>
      <w:r w:rsidRPr="004159BA">
        <w:rPr>
          <w:rFonts w:hint="eastAsia"/>
          <w:bCs/>
          <w:color w:val="0432FF"/>
          <w:sz w:val="18"/>
          <w:szCs w:val="18"/>
        </w:rPr>
        <w:t>自覚されないものを含む</w:t>
      </w:r>
      <w:r w:rsidRPr="004159BA">
        <w:rPr>
          <w:bCs/>
          <w:color w:val="0432FF"/>
          <w:sz w:val="18"/>
          <w:szCs w:val="18"/>
        </w:rPr>
        <w:t>)</w:t>
      </w:r>
      <w:r w:rsidRPr="004159BA">
        <w:rPr>
          <w:rFonts w:hint="eastAsia"/>
          <w:bCs/>
          <w:color w:val="0432FF"/>
          <w:sz w:val="18"/>
          <w:szCs w:val="18"/>
        </w:rPr>
        <w:t>、不快な状態等の「侵襲」に関連するものの他、研究が実施されるために研究対象者が費やす手間</w:t>
      </w:r>
      <w:r w:rsidRPr="004159BA">
        <w:rPr>
          <w:bCs/>
          <w:color w:val="0432FF"/>
          <w:sz w:val="18"/>
          <w:szCs w:val="18"/>
        </w:rPr>
        <w:t>(</w:t>
      </w:r>
      <w:r w:rsidRPr="004159BA">
        <w:rPr>
          <w:rFonts w:hint="eastAsia"/>
          <w:bCs/>
          <w:color w:val="0432FF"/>
          <w:sz w:val="18"/>
          <w:szCs w:val="18"/>
        </w:rPr>
        <w:t>労力及び時間</w:t>
      </w:r>
      <w:r w:rsidRPr="004159BA">
        <w:rPr>
          <w:bCs/>
          <w:color w:val="0432FF"/>
          <w:sz w:val="18"/>
          <w:szCs w:val="18"/>
        </w:rPr>
        <w:t>)</w:t>
      </w:r>
      <w:r w:rsidRPr="004159BA">
        <w:rPr>
          <w:rFonts w:hint="eastAsia"/>
          <w:bCs/>
          <w:color w:val="0432FF"/>
          <w:sz w:val="18"/>
          <w:szCs w:val="18"/>
        </w:rPr>
        <w:t>や経済的出費等も含む。</w:t>
      </w:r>
    </w:p>
    <w:p w14:paraId="633F916F" w14:textId="575CE7D9"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リスク」とは、研究の実施に伴い実際に生じるか否かが不確定な危害の可能性を指す。その危害としては、身体的・精神的な危害のほか、研究が実施されたために被るおそれがある経済的・社会的な危害等。</w:t>
      </w:r>
    </w:p>
    <w:p w14:paraId="6A0D013C" w14:textId="71DEE22C"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研究の実施に関連して起こり得る有害事象(例えば、薬物投与を行う研究の場合における当該薬物の副作用による有害事象など)も含まれる</w:t>
      </w:r>
      <w:r w:rsidR="005E610D" w:rsidRPr="004159BA">
        <w:rPr>
          <w:rFonts w:hint="eastAsia"/>
          <w:bCs/>
          <w:color w:val="0432FF"/>
          <w:sz w:val="18"/>
          <w:szCs w:val="18"/>
        </w:rPr>
        <w:t>。</w:t>
      </w:r>
    </w:p>
    <w:p w14:paraId="0E979B90" w14:textId="71747064" w:rsidR="005E610D" w:rsidRDefault="005E610D" w:rsidP="005E610D">
      <w:pPr>
        <w:ind w:left="147"/>
        <w:jc w:val="left"/>
        <w:rPr>
          <w:bCs/>
          <w:sz w:val="18"/>
          <w:szCs w:val="18"/>
        </w:rPr>
      </w:pPr>
    </w:p>
    <w:p w14:paraId="1B089023" w14:textId="77777777" w:rsidR="008C64AC" w:rsidRDefault="008C64AC" w:rsidP="005E610D">
      <w:pPr>
        <w:ind w:left="147"/>
        <w:jc w:val="left"/>
        <w:rPr>
          <w:bCs/>
          <w:sz w:val="18"/>
          <w:szCs w:val="18"/>
        </w:rPr>
      </w:pPr>
    </w:p>
    <w:p w14:paraId="255D33A3" w14:textId="77777777" w:rsidR="005E610D" w:rsidRPr="006270A9" w:rsidRDefault="005E610D" w:rsidP="005E610D">
      <w:pPr>
        <w:pStyle w:val="aa"/>
        <w:numPr>
          <w:ilvl w:val="0"/>
          <w:numId w:val="44"/>
        </w:numPr>
        <w:ind w:leftChars="0"/>
        <w:jc w:val="left"/>
        <w:rPr>
          <w:b/>
          <w:sz w:val="18"/>
          <w:szCs w:val="18"/>
        </w:rPr>
      </w:pPr>
      <w:r w:rsidRPr="006270A9">
        <w:rPr>
          <w:rFonts w:hint="eastAsia"/>
          <w:b/>
        </w:rPr>
        <w:t>研究対象者（対照群を含む）が負担する危害・リスク・不利益の内容、またそれにたいする配慮の内容</w:t>
      </w:r>
    </w:p>
    <w:p w14:paraId="11AE8972" w14:textId="2886F9B1" w:rsidR="005E610D" w:rsidRDefault="005E610D" w:rsidP="005E610D">
      <w:pPr>
        <w:ind w:leftChars="193" w:left="708" w:hangingChars="157" w:hanging="283"/>
        <w:jc w:val="left"/>
        <w:rPr>
          <w:i/>
          <w:color w:val="0000FF"/>
          <w:sz w:val="18"/>
          <w:szCs w:val="18"/>
        </w:rPr>
      </w:pPr>
      <w:r w:rsidRPr="003C4C35">
        <w:rPr>
          <w:rFonts w:hint="eastAsia"/>
          <w:i/>
          <w:color w:val="0000FF"/>
          <w:sz w:val="18"/>
          <w:szCs w:val="18"/>
        </w:rPr>
        <w:t>＊</w:t>
      </w:r>
      <w:r>
        <w:rPr>
          <w:i/>
          <w:color w:val="0000FF"/>
          <w:sz w:val="18"/>
          <w:szCs w:val="18"/>
        </w:rPr>
        <w:t xml:space="preserve"> </w:t>
      </w:r>
      <w:r w:rsidRPr="003C4C35">
        <w:rPr>
          <w:rFonts w:hint="eastAsia"/>
          <w:i/>
          <w:color w:val="0000FF"/>
          <w:sz w:val="18"/>
          <w:szCs w:val="18"/>
        </w:rPr>
        <w:t>採血等の侵襲を伴う検査やデータ採取が予定されている場合、１回の量や回数等を具体的に明示</w:t>
      </w:r>
      <w:r>
        <w:rPr>
          <w:rFonts w:hint="eastAsia"/>
          <w:i/>
          <w:color w:val="0000FF"/>
          <w:sz w:val="18"/>
          <w:szCs w:val="18"/>
        </w:rPr>
        <w:t>。</w:t>
      </w:r>
    </w:p>
    <w:p w14:paraId="48BBA5E5" w14:textId="0C77D52B" w:rsidR="005E610D" w:rsidRPr="003C4C35" w:rsidRDefault="005E610D" w:rsidP="005E610D">
      <w:pPr>
        <w:ind w:leftChars="193" w:left="425"/>
        <w:jc w:val="left"/>
        <w:rPr>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プラセボを使用する場合、必要と思われる根拠を書くこと。</w:t>
      </w:r>
    </w:p>
    <w:p w14:paraId="61D81A88" w14:textId="5389CE34" w:rsidR="005E610D" w:rsidRDefault="005E610D" w:rsidP="005E610D">
      <w:pPr>
        <w:ind w:leftChars="193" w:left="605" w:hangingChars="100" w:hanging="180"/>
        <w:jc w:val="left"/>
        <w:rPr>
          <w:i/>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小児を対象とした研究において採血を行うような場合な</w:t>
      </w:r>
      <w:r>
        <w:rPr>
          <w:rFonts w:hint="eastAsia"/>
          <w:i/>
          <w:color w:val="0000FF"/>
          <w:sz w:val="18"/>
          <w:szCs w:val="18"/>
        </w:rPr>
        <w:t>ど</w:t>
      </w:r>
      <w:r w:rsidRPr="003C4C35">
        <w:rPr>
          <w:rFonts w:hint="eastAsia"/>
          <w:i/>
          <w:color w:val="0000FF"/>
          <w:sz w:val="18"/>
          <w:szCs w:val="18"/>
        </w:rPr>
        <w:t>、大人にとっては軽微な侵襲</w:t>
      </w:r>
      <w:r>
        <w:rPr>
          <w:rFonts w:hint="eastAsia"/>
          <w:i/>
          <w:color w:val="0000FF"/>
          <w:sz w:val="18"/>
          <w:szCs w:val="18"/>
        </w:rPr>
        <w:t>で</w:t>
      </w:r>
      <w:r w:rsidRPr="003C4C35">
        <w:rPr>
          <w:rFonts w:hint="eastAsia"/>
          <w:i/>
          <w:color w:val="0000FF"/>
          <w:sz w:val="18"/>
          <w:szCs w:val="18"/>
        </w:rPr>
        <w:t>あっても、小児に対しては、十分な事前の対応や実施時に気を紛らわす工夫等の配慮について記載すること。</w:t>
      </w:r>
    </w:p>
    <w:p w14:paraId="69725D22" w14:textId="7DDA0B4C" w:rsidR="005E610D" w:rsidRDefault="005E610D" w:rsidP="005E610D">
      <w:pPr>
        <w:ind w:left="147"/>
        <w:jc w:val="left"/>
        <w:rPr>
          <w:bCs/>
          <w:sz w:val="18"/>
          <w:szCs w:val="18"/>
        </w:rPr>
      </w:pPr>
    </w:p>
    <w:p w14:paraId="30F0522E" w14:textId="26201091" w:rsidR="008C64AC" w:rsidRDefault="008C64AC" w:rsidP="005E610D">
      <w:pPr>
        <w:ind w:left="147"/>
        <w:jc w:val="left"/>
        <w:rPr>
          <w:bCs/>
          <w:sz w:val="18"/>
          <w:szCs w:val="18"/>
        </w:rPr>
      </w:pPr>
    </w:p>
    <w:p w14:paraId="37284F9C" w14:textId="4446DF7D" w:rsidR="008C64AC" w:rsidRDefault="008C64AC" w:rsidP="005E610D">
      <w:pPr>
        <w:ind w:left="147"/>
        <w:jc w:val="left"/>
        <w:rPr>
          <w:bCs/>
          <w:sz w:val="18"/>
          <w:szCs w:val="18"/>
        </w:rPr>
      </w:pPr>
    </w:p>
    <w:p w14:paraId="6DF8A655" w14:textId="77777777" w:rsidR="008C64AC" w:rsidRDefault="008C64AC" w:rsidP="005E610D">
      <w:pPr>
        <w:ind w:left="147"/>
        <w:jc w:val="left"/>
        <w:rPr>
          <w:bCs/>
          <w:sz w:val="18"/>
          <w:szCs w:val="18"/>
        </w:rPr>
      </w:pPr>
    </w:p>
    <w:p w14:paraId="09FB9295" w14:textId="77777777" w:rsidR="008C64AC" w:rsidRPr="00E96F21" w:rsidRDefault="008C64AC" w:rsidP="008C64AC">
      <w:pPr>
        <w:pStyle w:val="aa"/>
        <w:numPr>
          <w:ilvl w:val="0"/>
          <w:numId w:val="44"/>
        </w:numPr>
        <w:ind w:leftChars="0"/>
        <w:jc w:val="left"/>
        <w:rPr>
          <w:b/>
        </w:rPr>
      </w:pPr>
      <w:r w:rsidRPr="00D13520">
        <w:rPr>
          <w:rFonts w:hint="eastAsia"/>
          <w:b/>
        </w:rPr>
        <w:t>研究を中止する基準</w:t>
      </w:r>
    </w:p>
    <w:p w14:paraId="5A7F8505" w14:textId="65FD06ED" w:rsidR="008C64AC" w:rsidRDefault="008C64AC" w:rsidP="005E610D">
      <w:pPr>
        <w:ind w:left="147"/>
        <w:jc w:val="left"/>
        <w:rPr>
          <w:bCs/>
          <w:sz w:val="18"/>
          <w:szCs w:val="18"/>
        </w:rPr>
      </w:pPr>
    </w:p>
    <w:p w14:paraId="36FF93E1" w14:textId="0D08F7CE" w:rsidR="000A549D" w:rsidRDefault="000A549D">
      <w:pPr>
        <w:widowControl/>
        <w:jc w:val="left"/>
        <w:rPr>
          <w:bCs/>
          <w:sz w:val="18"/>
          <w:szCs w:val="18"/>
        </w:rPr>
      </w:pPr>
      <w:r>
        <w:rPr>
          <w:bCs/>
          <w:sz w:val="18"/>
          <w:szCs w:val="18"/>
        </w:rPr>
        <w:br w:type="page"/>
      </w:r>
    </w:p>
    <w:p w14:paraId="146390F8" w14:textId="30B3DE46" w:rsidR="000A549D" w:rsidRDefault="000A549D" w:rsidP="000A549D">
      <w:pPr>
        <w:ind w:left="26" w:hangingChars="12" w:hanging="26"/>
        <w:jc w:val="left"/>
        <w:rPr>
          <w:b/>
        </w:rPr>
      </w:pPr>
      <w:r>
        <w:rPr>
          <w:rFonts w:hint="eastAsia"/>
        </w:rPr>
        <w:lastRenderedPageBreak/>
        <w:t>***************************************************************************</w:t>
      </w:r>
      <w:r>
        <w:t>**</w:t>
      </w:r>
      <w:r w:rsidR="004159BA">
        <w:rPr>
          <w:rFonts w:hint="eastAsia"/>
        </w:rPr>
        <w:t>***********</w:t>
      </w:r>
    </w:p>
    <w:p w14:paraId="25CD96C3" w14:textId="33B03EDC" w:rsidR="000A549D" w:rsidRPr="00F91A27" w:rsidRDefault="000A549D" w:rsidP="00685FD0">
      <w:pPr>
        <w:ind w:left="364" w:hangingChars="151" w:hanging="364"/>
        <w:jc w:val="center"/>
        <w:rPr>
          <w:b/>
          <w:sz w:val="24"/>
          <w:szCs w:val="24"/>
          <w:shd w:val="pct15" w:color="auto" w:fill="FFFFFF"/>
        </w:rPr>
      </w:pPr>
      <w:r w:rsidRPr="00F91A27">
        <w:rPr>
          <w:rFonts w:hint="eastAsia"/>
          <w:b/>
          <w:sz w:val="24"/>
          <w:szCs w:val="24"/>
          <w:shd w:val="pct15" w:color="auto" w:fill="FFFFFF"/>
        </w:rPr>
        <w:t>10</w:t>
      </w:r>
      <w:r w:rsidRPr="00F91A27">
        <w:rPr>
          <w:b/>
          <w:sz w:val="24"/>
          <w:szCs w:val="24"/>
          <w:shd w:val="pct15" w:color="auto" w:fill="FFFFFF"/>
        </w:rPr>
        <w:t>.</w:t>
      </w:r>
      <w:r w:rsidRPr="00F91A27">
        <w:rPr>
          <w:rFonts w:hint="eastAsia"/>
          <w:b/>
          <w:sz w:val="24"/>
          <w:szCs w:val="24"/>
          <w:shd w:val="pct15" w:color="auto" w:fill="FFFFFF"/>
        </w:rPr>
        <w:t>試料・情報</w:t>
      </w:r>
      <w:r w:rsidRPr="00F91A27">
        <w:rPr>
          <w:b/>
          <w:sz w:val="24"/>
          <w:szCs w:val="24"/>
          <w:shd w:val="pct15" w:color="auto" w:fill="FFFFFF"/>
        </w:rPr>
        <w:t>(</w:t>
      </w:r>
      <w:r w:rsidRPr="00F91A27">
        <w:rPr>
          <w:rFonts w:hint="eastAsia"/>
          <w:b/>
          <w:sz w:val="24"/>
          <w:szCs w:val="24"/>
          <w:shd w:val="pct15" w:color="auto" w:fill="FFFFFF"/>
        </w:rPr>
        <w:t>研究に用いられる情報に係る資料を含む</w:t>
      </w:r>
      <w:r w:rsidRPr="00F91A27">
        <w:rPr>
          <w:b/>
          <w:sz w:val="24"/>
          <w:szCs w:val="24"/>
          <w:shd w:val="pct15" w:color="auto" w:fill="FFFFFF"/>
        </w:rPr>
        <w:t>)</w:t>
      </w:r>
      <w:r w:rsidRPr="00F91A27">
        <w:rPr>
          <w:rFonts w:hint="eastAsia"/>
          <w:b/>
          <w:sz w:val="24"/>
          <w:szCs w:val="24"/>
          <w:shd w:val="pct15" w:color="auto" w:fill="FFFFFF"/>
        </w:rPr>
        <w:t>の保管</w:t>
      </w:r>
      <w:r w:rsidR="00F91A27">
        <w:rPr>
          <w:rFonts w:hint="eastAsia"/>
          <w:b/>
          <w:sz w:val="24"/>
          <w:szCs w:val="24"/>
          <w:shd w:val="pct15" w:color="auto" w:fill="FFFFFF"/>
        </w:rPr>
        <w:t>と</w:t>
      </w:r>
      <w:r w:rsidRPr="00F91A27">
        <w:rPr>
          <w:rFonts w:hint="eastAsia"/>
          <w:b/>
          <w:sz w:val="24"/>
          <w:szCs w:val="24"/>
          <w:shd w:val="pct15" w:color="auto" w:fill="FFFFFF"/>
        </w:rPr>
        <w:t>廃棄の方法</w:t>
      </w:r>
    </w:p>
    <w:p w14:paraId="2797AFC3" w14:textId="1B8A6F6E" w:rsidR="00AA3D9A" w:rsidRDefault="000A549D" w:rsidP="004159BA">
      <w:pPr>
        <w:ind w:leftChars="66" w:left="424" w:hangingChars="155" w:hanging="279"/>
        <w:jc w:val="left"/>
        <w:rPr>
          <w:color w:val="0432FF"/>
          <w:sz w:val="18"/>
          <w:szCs w:val="18"/>
        </w:rPr>
      </w:pPr>
      <w:r w:rsidRPr="004159BA">
        <w:rPr>
          <w:rFonts w:hint="eastAsia"/>
          <w:color w:val="0432FF"/>
          <w:sz w:val="18"/>
          <w:szCs w:val="18"/>
        </w:rPr>
        <w:t>＊</w:t>
      </w:r>
      <w:r w:rsidRPr="004159BA">
        <w:rPr>
          <w:color w:val="0432FF"/>
          <w:sz w:val="18"/>
          <w:szCs w:val="18"/>
        </w:rPr>
        <w:t>「研究に用いられる情報に係る資料」とは、</w:t>
      </w:r>
      <w:r w:rsidRPr="004159BA">
        <w:rPr>
          <w:rFonts w:hint="eastAsia"/>
          <w:color w:val="0432FF"/>
          <w:sz w:val="18"/>
          <w:szCs w:val="18"/>
        </w:rPr>
        <w:t>デ</w:t>
      </w:r>
      <w:r w:rsidRPr="004159BA">
        <w:rPr>
          <w:color w:val="0432FF"/>
          <w:sz w:val="18"/>
          <w:szCs w:val="18"/>
        </w:rPr>
        <w:t>ータ修正履歴、実験ノートな</w:t>
      </w:r>
      <w:r w:rsidRPr="004159BA">
        <w:rPr>
          <w:rFonts w:hint="eastAsia"/>
          <w:color w:val="0432FF"/>
          <w:sz w:val="18"/>
          <w:szCs w:val="18"/>
        </w:rPr>
        <w:t>ど</w:t>
      </w:r>
      <w:r w:rsidRPr="004159BA">
        <w:rPr>
          <w:color w:val="0432FF"/>
          <w:sz w:val="18"/>
          <w:szCs w:val="18"/>
        </w:rPr>
        <w:t>研究に用いられる情報の裏付けとなる資料を指す。</w:t>
      </w:r>
    </w:p>
    <w:p w14:paraId="28E18835" w14:textId="77777777" w:rsidR="004159BA" w:rsidRPr="004159BA" w:rsidRDefault="004159BA" w:rsidP="004159BA">
      <w:pPr>
        <w:ind w:leftChars="66" w:left="424" w:hangingChars="155" w:hanging="279"/>
        <w:jc w:val="left"/>
        <w:rPr>
          <w:color w:val="0432FF"/>
          <w:sz w:val="18"/>
          <w:szCs w:val="18"/>
        </w:rPr>
      </w:pPr>
    </w:p>
    <w:p w14:paraId="7655865B" w14:textId="63618CA2" w:rsidR="00AA3D9A" w:rsidRPr="00AA3D9A" w:rsidRDefault="00AA3D9A" w:rsidP="00AA3D9A">
      <w:pPr>
        <w:jc w:val="center"/>
        <w:rPr>
          <w:b/>
          <w:bCs/>
          <w:sz w:val="24"/>
          <w:szCs w:val="24"/>
        </w:rPr>
      </w:pPr>
      <w:r w:rsidRPr="00AA3D9A">
        <w:rPr>
          <w:rFonts w:hint="eastAsia"/>
          <w:b/>
          <w:bCs/>
          <w:sz w:val="24"/>
          <w:szCs w:val="24"/>
        </w:rPr>
        <w:t>【試料・情報の保管方法】</w:t>
      </w:r>
    </w:p>
    <w:p w14:paraId="4F32B6B1" w14:textId="77777777" w:rsidR="00AA3D9A" w:rsidRDefault="00AA3D9A" w:rsidP="00AA3D9A">
      <w:pPr>
        <w:pStyle w:val="22"/>
        <w:keepNext w:val="0"/>
      </w:pPr>
    </w:p>
    <w:p w14:paraId="4A103C6E" w14:textId="66D33204" w:rsidR="00AA3D9A" w:rsidRPr="007E3F6D" w:rsidRDefault="00AA3D9A" w:rsidP="00AA3D9A">
      <w:pPr>
        <w:pStyle w:val="22"/>
        <w:keepNext w:val="0"/>
        <w:spacing w:line="240" w:lineRule="auto"/>
      </w:pPr>
      <w:r>
        <w:rPr>
          <w:rFonts w:hint="eastAsia"/>
        </w:rPr>
        <w:t>１）当院</w:t>
      </w:r>
      <w:r w:rsidRPr="007E3F6D">
        <w:rPr>
          <w:rFonts w:hint="eastAsia"/>
        </w:rPr>
        <w:t>での</w:t>
      </w:r>
      <w:r w:rsidRPr="00AA3D9A">
        <w:rPr>
          <w:rFonts w:hint="eastAsia"/>
          <w:u w:val="single"/>
        </w:rPr>
        <w:t>試料</w:t>
      </w:r>
      <w:r w:rsidRPr="007E3F6D">
        <w:rPr>
          <w:rFonts w:hint="eastAsia"/>
        </w:rPr>
        <w:t>の保管</w:t>
      </w:r>
    </w:p>
    <w:p w14:paraId="6BEB2D09" w14:textId="5862A274" w:rsidR="00AA3D9A" w:rsidRPr="00AA3D9A" w:rsidRDefault="00AA3D9A" w:rsidP="00E42B9D">
      <w:pPr>
        <w:ind w:leftChars="130" w:left="711" w:hanging="42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382BB3BF" w14:textId="4BB9FD74" w:rsidR="00AA3D9A" w:rsidRPr="00A933EB" w:rsidRDefault="00AA3D9A" w:rsidP="00DA5039">
      <w:pPr>
        <w:pStyle w:val="aa"/>
        <w:numPr>
          <w:ilvl w:val="0"/>
          <w:numId w:val="46"/>
        </w:numPr>
        <w:ind w:leftChars="450" w:left="1274" w:hanging="284"/>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0ADB0B06" w14:textId="234CC0C9" w:rsidR="00AA3D9A" w:rsidRDefault="00AA3D9A" w:rsidP="00E42B9D">
      <w:pPr>
        <w:ind w:leftChars="64" w:left="141" w:firstLineChars="100" w:firstLine="220"/>
        <w:rPr>
          <w:rFonts w:hAnsi="ＭＳ 明朝"/>
          <w:szCs w:val="21"/>
        </w:rPr>
      </w:pPr>
    </w:p>
    <w:p w14:paraId="528CB303" w14:textId="77777777" w:rsidR="00F126E5" w:rsidRPr="00047EA6" w:rsidRDefault="00F126E5" w:rsidP="00E42B9D">
      <w:pPr>
        <w:ind w:leftChars="64" w:left="141" w:firstLineChars="100" w:firstLine="220"/>
        <w:rPr>
          <w:rFonts w:hAnsi="ＭＳ 明朝"/>
          <w:szCs w:val="21"/>
        </w:rPr>
      </w:pPr>
    </w:p>
    <w:p w14:paraId="10429390" w14:textId="735AAAEF" w:rsidR="00AA3D9A" w:rsidRDefault="00AA3D9A" w:rsidP="00E42B9D">
      <w:pPr>
        <w:ind w:leftChars="130" w:left="568" w:hanging="282"/>
        <w:rPr>
          <w:rFonts w:hAnsi="ＭＳ 明朝"/>
          <w:b/>
          <w:bCs/>
          <w:szCs w:val="21"/>
        </w:rPr>
      </w:pPr>
      <w:r>
        <w:rPr>
          <w:rFonts w:hAnsi="ＭＳ 明朝"/>
          <w:szCs w:val="21"/>
        </w:rPr>
        <w:t xml:space="preserve"> </w:t>
      </w:r>
      <w:r w:rsidR="00F126E5">
        <w:rPr>
          <w:rFonts w:hAnsi="ＭＳ 明朝" w:hint="eastAsia"/>
          <w:b/>
          <w:bCs/>
          <w:szCs w:val="21"/>
        </w:rPr>
        <w:t>(</w:t>
      </w:r>
      <w:r w:rsidR="00F126E5">
        <w:rPr>
          <w:rFonts w:hAnsi="ＭＳ 明朝"/>
          <w:b/>
          <w:bCs/>
          <w:szCs w:val="21"/>
        </w:rPr>
        <w:t>2)</w:t>
      </w:r>
      <w:r w:rsidRPr="00AA3D9A">
        <w:rPr>
          <w:rFonts w:hAnsi="ＭＳ 明朝" w:hint="eastAsia"/>
          <w:b/>
          <w:bCs/>
          <w:szCs w:val="21"/>
        </w:rPr>
        <w:t xml:space="preserve">　研究期間終了後</w:t>
      </w:r>
    </w:p>
    <w:p w14:paraId="17A7A264"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150D828A"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785C8935" w14:textId="77777777" w:rsidR="00F126E5" w:rsidRPr="00F126E5" w:rsidRDefault="00F126E5" w:rsidP="00E42B9D">
      <w:pPr>
        <w:ind w:leftChars="130" w:left="568" w:hanging="282"/>
        <w:rPr>
          <w:rFonts w:hAnsi="ＭＳ 明朝"/>
          <w:b/>
          <w:bCs/>
          <w:color w:val="0000FF"/>
          <w:szCs w:val="21"/>
        </w:rPr>
      </w:pPr>
    </w:p>
    <w:p w14:paraId="54D9C4ED" w14:textId="61C5BB8B" w:rsidR="00F126E5" w:rsidRDefault="00AA3D9A" w:rsidP="00F126E5">
      <w:pPr>
        <w:pStyle w:val="aa"/>
        <w:numPr>
          <w:ilvl w:val="0"/>
          <w:numId w:val="62"/>
        </w:numPr>
        <w:ind w:leftChars="0"/>
        <w:rPr>
          <w:rFonts w:hAnsi="ＭＳ 明朝"/>
          <w:szCs w:val="21"/>
        </w:rPr>
      </w:pPr>
      <w:r w:rsidRPr="00F126E5">
        <w:rPr>
          <w:rFonts w:hAnsi="ＭＳ 明朝"/>
          <w:szCs w:val="21"/>
        </w:rPr>
        <w:t>保管の有無：</w:t>
      </w:r>
      <w:r w:rsidRPr="00F126E5">
        <w:rPr>
          <w:rFonts w:hAnsi="ＭＳ 明朝" w:hint="eastAsia"/>
          <w:szCs w:val="21"/>
        </w:rPr>
        <w:t xml:space="preserve">　　</w:t>
      </w:r>
      <w:r w:rsidR="00F126E5" w:rsidRPr="00F126E5">
        <w:rPr>
          <w:rFonts w:hAnsi="ＭＳ 明朝"/>
          <w:szCs w:val="21"/>
        </w:rPr>
        <w:t>□有</w:t>
      </w:r>
      <w:r w:rsidR="00F126E5" w:rsidRPr="00F126E5">
        <w:rPr>
          <w:rFonts w:hAnsi="ＭＳ 明朝" w:hint="eastAsia"/>
          <w:szCs w:val="21"/>
        </w:rPr>
        <w:t xml:space="preserve">　　</w:t>
      </w:r>
      <w:r w:rsidR="00F126E5" w:rsidRPr="00F126E5">
        <w:rPr>
          <w:rFonts w:hAnsi="ＭＳ 明朝"/>
          <w:szCs w:val="21"/>
        </w:rPr>
        <w:t xml:space="preserve">　</w:t>
      </w:r>
      <w:r w:rsidRPr="00F126E5">
        <w:rPr>
          <w:rFonts w:hAnsi="ＭＳ 明朝"/>
          <w:szCs w:val="21"/>
        </w:rPr>
        <w:t xml:space="preserve">□無　</w:t>
      </w:r>
    </w:p>
    <w:p w14:paraId="79B8AD5E" w14:textId="0ED5936A" w:rsidR="00F126E5" w:rsidRDefault="00F126E5" w:rsidP="00F126E5">
      <w:pPr>
        <w:pStyle w:val="aa"/>
        <w:ind w:leftChars="0" w:left="1358"/>
        <w:rPr>
          <w:rFonts w:hAnsi="ＭＳ 明朝"/>
          <w:szCs w:val="21"/>
        </w:rPr>
      </w:pPr>
    </w:p>
    <w:p w14:paraId="3284FDA9" w14:textId="77777777" w:rsidR="00F126E5" w:rsidRDefault="00F126E5" w:rsidP="00F126E5">
      <w:pPr>
        <w:pStyle w:val="aa"/>
        <w:ind w:leftChars="0" w:left="1358"/>
        <w:rPr>
          <w:rFonts w:hAnsi="ＭＳ 明朝"/>
          <w:szCs w:val="21"/>
        </w:rPr>
      </w:pPr>
    </w:p>
    <w:p w14:paraId="6DA2E714" w14:textId="27CE2386" w:rsidR="00F126E5" w:rsidRDefault="00F126E5" w:rsidP="00F126E5">
      <w:pPr>
        <w:pStyle w:val="aa"/>
        <w:numPr>
          <w:ilvl w:val="0"/>
          <w:numId w:val="62"/>
        </w:numPr>
        <w:ind w:leftChars="0"/>
        <w:rPr>
          <w:rFonts w:hAnsi="ＭＳ 明朝"/>
          <w:szCs w:val="21"/>
        </w:rPr>
      </w:pPr>
      <w:r w:rsidRPr="00F126E5">
        <w:rPr>
          <w:rFonts w:hAnsi="ＭＳ 明朝" w:hint="eastAsia"/>
          <w:szCs w:val="21"/>
        </w:rPr>
        <w:t>「有」を選択した場合</w:t>
      </w:r>
      <w:r>
        <w:rPr>
          <w:rFonts w:hAnsi="ＭＳ 明朝" w:hint="eastAsia"/>
          <w:szCs w:val="21"/>
        </w:rPr>
        <w:t>:</w:t>
      </w:r>
    </w:p>
    <w:p w14:paraId="34E8B5E4" w14:textId="13F9109F" w:rsidR="00F126E5" w:rsidRDefault="00F126E5" w:rsidP="00DA5039">
      <w:pPr>
        <w:pStyle w:val="aa"/>
        <w:numPr>
          <w:ilvl w:val="0"/>
          <w:numId w:val="83"/>
        </w:numPr>
        <w:ind w:leftChars="0" w:left="1701" w:hanging="278"/>
        <w:rPr>
          <w:rFonts w:hAnsi="ＭＳ 明朝"/>
          <w:szCs w:val="21"/>
        </w:rPr>
      </w:pPr>
      <w:r w:rsidRPr="00F126E5">
        <w:rPr>
          <w:rFonts w:hAnsi="ＭＳ 明朝" w:hint="eastAsia"/>
          <w:szCs w:val="21"/>
        </w:rPr>
        <w:t>試料の保管場所</w:t>
      </w:r>
      <w:r>
        <w:rPr>
          <w:rFonts w:hAnsi="ＭＳ 明朝" w:hint="eastAsia"/>
          <w:szCs w:val="21"/>
        </w:rPr>
        <w:t>：</w:t>
      </w:r>
    </w:p>
    <w:p w14:paraId="54FF603A" w14:textId="3326239E" w:rsidR="00F126E5" w:rsidRDefault="00F126E5" w:rsidP="00F126E5">
      <w:pPr>
        <w:pStyle w:val="aa"/>
        <w:ind w:leftChars="0" w:left="1778"/>
        <w:rPr>
          <w:rFonts w:hAnsi="ＭＳ 明朝"/>
          <w:szCs w:val="21"/>
        </w:rPr>
      </w:pPr>
    </w:p>
    <w:p w14:paraId="593126B5" w14:textId="2054DB8A" w:rsidR="00F126E5" w:rsidRDefault="00F126E5" w:rsidP="00F126E5">
      <w:pPr>
        <w:pStyle w:val="aa"/>
        <w:ind w:leftChars="0" w:left="1778"/>
        <w:rPr>
          <w:rFonts w:hAnsi="ＭＳ 明朝"/>
          <w:szCs w:val="21"/>
        </w:rPr>
      </w:pPr>
    </w:p>
    <w:p w14:paraId="72771219" w14:textId="77777777" w:rsidR="00F126E5" w:rsidRDefault="00F126E5" w:rsidP="00F126E5">
      <w:pPr>
        <w:pStyle w:val="aa"/>
        <w:ind w:leftChars="0" w:left="1778"/>
        <w:rPr>
          <w:rFonts w:hAnsi="ＭＳ 明朝"/>
          <w:szCs w:val="21"/>
        </w:rPr>
      </w:pPr>
    </w:p>
    <w:p w14:paraId="4EC94391" w14:textId="27AB703E" w:rsidR="00F126E5" w:rsidRDefault="00F126E5" w:rsidP="00DA5039">
      <w:pPr>
        <w:pStyle w:val="aa"/>
        <w:numPr>
          <w:ilvl w:val="0"/>
          <w:numId w:val="63"/>
        </w:numPr>
        <w:ind w:leftChars="0" w:left="1701" w:hanging="269"/>
        <w:rPr>
          <w:rFonts w:hAnsi="ＭＳ 明朝"/>
          <w:szCs w:val="21"/>
        </w:rPr>
      </w:pPr>
      <w:r>
        <w:rPr>
          <w:rFonts w:hAnsi="ＭＳ 明朝" w:hint="eastAsia"/>
          <w:szCs w:val="21"/>
        </w:rPr>
        <w:t>試料の保管方法：</w:t>
      </w:r>
    </w:p>
    <w:p w14:paraId="4A1DF9DA" w14:textId="6883E5D5"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保管「有」の場合、試料の保管場所</w:t>
      </w:r>
      <w:r w:rsidRPr="00AA3D9A">
        <w:rPr>
          <w:rFonts w:hAnsi="ＭＳ 明朝"/>
          <w:color w:val="0000FF"/>
          <w:sz w:val="18"/>
          <w:szCs w:val="18"/>
        </w:rPr>
        <w:t>を記載すること。</w:t>
      </w:r>
    </w:p>
    <w:p w14:paraId="76FDBAE2" w14:textId="613018C1" w:rsidR="00F126E5" w:rsidRPr="00DA5039" w:rsidRDefault="00F126E5" w:rsidP="00DA5039">
      <w:pPr>
        <w:rPr>
          <w:rFonts w:hAnsi="ＭＳ 明朝"/>
          <w:szCs w:val="21"/>
        </w:rPr>
      </w:pPr>
    </w:p>
    <w:p w14:paraId="48BD7E97" w14:textId="0E0EF2B1" w:rsidR="00A71B53" w:rsidRDefault="00A71B53">
      <w:pPr>
        <w:widowControl/>
        <w:jc w:val="left"/>
        <w:rPr>
          <w:rFonts w:hAnsi="ＭＳ 明朝"/>
          <w:b/>
          <w:spacing w:val="-1"/>
          <w:sz w:val="21"/>
          <w:szCs w:val="24"/>
        </w:rPr>
      </w:pPr>
    </w:p>
    <w:p w14:paraId="6E8118C2" w14:textId="77777777" w:rsidR="00DA5039" w:rsidRDefault="00DA5039">
      <w:pPr>
        <w:widowControl/>
        <w:jc w:val="left"/>
        <w:rPr>
          <w:rFonts w:hAnsi="ＭＳ 明朝"/>
          <w:b/>
          <w:spacing w:val="-1"/>
          <w:sz w:val="21"/>
          <w:szCs w:val="24"/>
        </w:rPr>
      </w:pPr>
    </w:p>
    <w:p w14:paraId="6CBF9007" w14:textId="45D3E41A" w:rsidR="00A71B53" w:rsidRDefault="00A71B53">
      <w:pPr>
        <w:widowControl/>
        <w:jc w:val="left"/>
        <w:rPr>
          <w:rFonts w:hAnsi="ＭＳ 明朝"/>
          <w:b/>
          <w:spacing w:val="-1"/>
          <w:sz w:val="21"/>
          <w:szCs w:val="24"/>
        </w:rPr>
      </w:pPr>
    </w:p>
    <w:p w14:paraId="06AF768F" w14:textId="15F4D5ED" w:rsidR="00AA3D9A" w:rsidRDefault="00AA3D9A" w:rsidP="00AA3D9A">
      <w:pPr>
        <w:pStyle w:val="22"/>
        <w:keepNext w:val="0"/>
      </w:pPr>
      <w:r>
        <w:rPr>
          <w:rFonts w:hint="eastAsia"/>
        </w:rPr>
        <w:t>２）当院</w:t>
      </w:r>
      <w:r w:rsidRPr="007E3F6D">
        <w:rPr>
          <w:rFonts w:hint="eastAsia"/>
        </w:rPr>
        <w:t>での</w:t>
      </w:r>
      <w:r w:rsidRPr="00AA3D9A">
        <w:rPr>
          <w:rFonts w:hint="eastAsia"/>
          <w:u w:val="single"/>
        </w:rPr>
        <w:t>情報</w:t>
      </w:r>
      <w:r w:rsidRPr="007E3F6D">
        <w:t>（研究に用いられる情報に係る資料）</w:t>
      </w:r>
      <w:r w:rsidRPr="007E3F6D">
        <w:rPr>
          <w:rFonts w:hint="eastAsia"/>
        </w:rPr>
        <w:t>の保管</w:t>
      </w:r>
    </w:p>
    <w:p w14:paraId="5DA005A4" w14:textId="77777777" w:rsidR="00F126E5" w:rsidRPr="00B1280C" w:rsidRDefault="00F126E5" w:rsidP="00F126E5">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hint="eastAsia"/>
          <w:color w:val="0000FF"/>
          <w:sz w:val="18"/>
          <w:szCs w:val="18"/>
        </w:rPr>
        <w:t>実験ノートなど研究に用いられる情報の裏付けとなる資料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0F9CD661" w14:textId="63288AC3" w:rsidR="00F126E5" w:rsidRPr="00DA5039" w:rsidRDefault="00F126E5" w:rsidP="00AA3D9A">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08ADE34" w14:textId="77777777" w:rsidR="00F126E5" w:rsidRPr="007E3F6D" w:rsidRDefault="00F126E5" w:rsidP="00AA3D9A">
      <w:pPr>
        <w:pStyle w:val="22"/>
        <w:keepNext w:val="0"/>
      </w:pPr>
    </w:p>
    <w:p w14:paraId="1463FFE1" w14:textId="33FBABB6" w:rsidR="00AA3D9A" w:rsidRDefault="00AA3D9A" w:rsidP="00242B7E">
      <w:pPr>
        <w:spacing w:line="300" w:lineRule="exact"/>
        <w:ind w:leftChars="257" w:left="56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2B130E11" w14:textId="77777777" w:rsidR="00F126E5" w:rsidRPr="00F126E5" w:rsidRDefault="00F126E5" w:rsidP="00F126E5">
      <w:pPr>
        <w:spacing w:line="300" w:lineRule="exact"/>
        <w:rPr>
          <w:rFonts w:hAnsi="ＭＳ 明朝"/>
          <w:b/>
          <w:bCs/>
          <w:szCs w:val="21"/>
        </w:rPr>
      </w:pPr>
    </w:p>
    <w:p w14:paraId="00AA7D56" w14:textId="04B26343" w:rsidR="00F126E5" w:rsidRPr="00DA5039" w:rsidRDefault="00AA3D9A" w:rsidP="00DA5039">
      <w:pPr>
        <w:pStyle w:val="aa"/>
        <w:numPr>
          <w:ilvl w:val="0"/>
          <w:numId w:val="64"/>
        </w:numPr>
        <w:ind w:leftChars="0" w:left="1418"/>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4FBC5CDB" w14:textId="178D08B6" w:rsidR="00F126E5" w:rsidRDefault="00F126E5" w:rsidP="00F126E5">
      <w:pPr>
        <w:spacing w:line="300" w:lineRule="exact"/>
        <w:ind w:right="166"/>
        <w:rPr>
          <w:rFonts w:hAnsi="ＭＳ 明朝"/>
          <w:color w:val="0000FF"/>
          <w:sz w:val="18"/>
          <w:szCs w:val="18"/>
        </w:rPr>
      </w:pPr>
    </w:p>
    <w:p w14:paraId="11F33BFE" w14:textId="1A872705" w:rsidR="00F126E5" w:rsidRDefault="00F126E5" w:rsidP="00F126E5">
      <w:pPr>
        <w:pStyle w:val="aa"/>
        <w:numPr>
          <w:ilvl w:val="0"/>
          <w:numId w:val="64"/>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3B51458F" w14:textId="6128A8CA"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w:t>
      </w:r>
      <w:r w:rsidRPr="00F126E5">
        <w:rPr>
          <w:rFonts w:hAnsi="ＭＳ 明朝" w:hint="eastAsia"/>
          <w:szCs w:val="21"/>
        </w:rPr>
        <w:t>の保管場所</w:t>
      </w:r>
      <w:r>
        <w:rPr>
          <w:rFonts w:hAnsi="ＭＳ 明朝" w:hint="eastAsia"/>
          <w:szCs w:val="21"/>
        </w:rPr>
        <w:t>：</w:t>
      </w:r>
    </w:p>
    <w:p w14:paraId="37E640F6" w14:textId="77777777" w:rsidR="00F126E5" w:rsidRDefault="00F126E5" w:rsidP="00DA5039">
      <w:pPr>
        <w:pStyle w:val="aa"/>
        <w:ind w:leftChars="0" w:left="1843"/>
        <w:rPr>
          <w:rFonts w:hAnsi="ＭＳ 明朝"/>
          <w:szCs w:val="21"/>
        </w:rPr>
      </w:pPr>
    </w:p>
    <w:p w14:paraId="1756F82F" w14:textId="77777777" w:rsidR="00F126E5" w:rsidRDefault="00F126E5" w:rsidP="00DA5039">
      <w:pPr>
        <w:pStyle w:val="aa"/>
        <w:ind w:leftChars="0" w:left="1843"/>
        <w:rPr>
          <w:rFonts w:hAnsi="ＭＳ 明朝"/>
          <w:szCs w:val="21"/>
        </w:rPr>
      </w:pPr>
    </w:p>
    <w:p w14:paraId="7E7BDC3E" w14:textId="77777777" w:rsidR="00F126E5" w:rsidRDefault="00F126E5" w:rsidP="00DA5039">
      <w:pPr>
        <w:pStyle w:val="aa"/>
        <w:ind w:leftChars="0" w:left="1843"/>
        <w:rPr>
          <w:rFonts w:hAnsi="ＭＳ 明朝"/>
          <w:szCs w:val="21"/>
        </w:rPr>
      </w:pPr>
    </w:p>
    <w:p w14:paraId="70BD2710" w14:textId="7B918484"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情報の保管方法：</w:t>
      </w:r>
    </w:p>
    <w:p w14:paraId="23908A6C" w14:textId="7C62DCDB"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1893EA4A" w14:textId="7D8FC6E3" w:rsidR="00F126E5" w:rsidRPr="00F126E5" w:rsidRDefault="00F126E5" w:rsidP="00F126E5">
      <w:pPr>
        <w:spacing w:line="300" w:lineRule="exact"/>
        <w:ind w:right="166"/>
        <w:rPr>
          <w:rFonts w:hAnsi="ＭＳ 明朝"/>
          <w:color w:val="0000FF"/>
          <w:sz w:val="18"/>
          <w:szCs w:val="18"/>
        </w:rPr>
      </w:pPr>
    </w:p>
    <w:p w14:paraId="0FCDE08A" w14:textId="40ACA611" w:rsidR="00F126E5" w:rsidRDefault="00F126E5" w:rsidP="00F126E5">
      <w:pPr>
        <w:spacing w:line="300" w:lineRule="exact"/>
        <w:ind w:right="166"/>
        <w:rPr>
          <w:rFonts w:hAnsi="ＭＳ 明朝"/>
          <w:color w:val="0000FF"/>
          <w:sz w:val="18"/>
          <w:szCs w:val="18"/>
        </w:rPr>
      </w:pPr>
    </w:p>
    <w:p w14:paraId="27CD527C" w14:textId="19E64684" w:rsidR="00F126E5" w:rsidRDefault="00F126E5" w:rsidP="00F126E5">
      <w:pPr>
        <w:rPr>
          <w:rFonts w:hAnsi="ＭＳ 明朝"/>
          <w:szCs w:val="21"/>
        </w:rPr>
      </w:pPr>
    </w:p>
    <w:p w14:paraId="2BF32EFE" w14:textId="77777777" w:rsidR="00F126E5" w:rsidRDefault="00F126E5" w:rsidP="00242B7E">
      <w:pPr>
        <w:ind w:leftChars="258" w:left="569" w:hanging="1"/>
        <w:rPr>
          <w:rFonts w:hAnsi="ＭＳ 明朝"/>
          <w:b/>
          <w:bCs/>
          <w:szCs w:val="21"/>
        </w:rPr>
      </w:pPr>
      <w:r>
        <w:rPr>
          <w:rFonts w:hAnsi="ＭＳ 明朝" w:hint="eastAsia"/>
          <w:b/>
          <w:bCs/>
          <w:szCs w:val="21"/>
        </w:rPr>
        <w:t>(</w:t>
      </w:r>
      <w:r>
        <w:rPr>
          <w:rFonts w:hAnsi="ＭＳ 明朝"/>
          <w:b/>
          <w:bCs/>
          <w:szCs w:val="21"/>
        </w:rPr>
        <w:t>2)</w:t>
      </w:r>
      <w:r w:rsidRPr="00AA3D9A">
        <w:rPr>
          <w:rFonts w:hAnsi="ＭＳ 明朝" w:hint="eastAsia"/>
          <w:b/>
          <w:bCs/>
          <w:szCs w:val="21"/>
        </w:rPr>
        <w:t xml:space="preserve">　研究期間終了後</w:t>
      </w:r>
    </w:p>
    <w:p w14:paraId="2B5E8571"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6431F83F"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6C0D6B91" w14:textId="77777777" w:rsidR="00F126E5" w:rsidRPr="00F126E5" w:rsidRDefault="00F126E5" w:rsidP="00F126E5">
      <w:pPr>
        <w:ind w:leftChars="130" w:left="568" w:hanging="282"/>
        <w:rPr>
          <w:rFonts w:hAnsi="ＭＳ 明朝"/>
          <w:b/>
          <w:bCs/>
          <w:color w:val="0000FF"/>
          <w:szCs w:val="21"/>
        </w:rPr>
      </w:pPr>
    </w:p>
    <w:p w14:paraId="59E47BFB" w14:textId="77777777" w:rsidR="00F126E5" w:rsidRDefault="00F126E5" w:rsidP="00685FD0">
      <w:pPr>
        <w:pStyle w:val="aa"/>
        <w:numPr>
          <w:ilvl w:val="0"/>
          <w:numId w:val="65"/>
        </w:numPr>
        <w:ind w:leftChars="0" w:left="1418"/>
        <w:rPr>
          <w:rFonts w:hAnsi="ＭＳ 明朝"/>
          <w:szCs w:val="21"/>
        </w:rPr>
      </w:pPr>
      <w:r w:rsidRPr="00F126E5">
        <w:rPr>
          <w:rFonts w:hAnsi="ＭＳ 明朝"/>
          <w:szCs w:val="21"/>
        </w:rPr>
        <w:t>保管の有無：</w:t>
      </w:r>
      <w:r w:rsidRPr="00F126E5">
        <w:rPr>
          <w:rFonts w:hAnsi="ＭＳ 明朝" w:hint="eastAsia"/>
          <w:szCs w:val="21"/>
        </w:rPr>
        <w:t xml:space="preserve">　　</w:t>
      </w:r>
      <w:r w:rsidRPr="00F126E5">
        <w:rPr>
          <w:rFonts w:hAnsi="ＭＳ 明朝"/>
          <w:szCs w:val="21"/>
        </w:rPr>
        <w:t>□有</w:t>
      </w:r>
      <w:r w:rsidRPr="00F126E5">
        <w:rPr>
          <w:rFonts w:hAnsi="ＭＳ 明朝" w:hint="eastAsia"/>
          <w:szCs w:val="21"/>
        </w:rPr>
        <w:t xml:space="preserve">　　</w:t>
      </w:r>
      <w:r w:rsidRPr="00F126E5">
        <w:rPr>
          <w:rFonts w:hAnsi="ＭＳ 明朝"/>
          <w:szCs w:val="21"/>
        </w:rPr>
        <w:t xml:space="preserve">　□無　</w:t>
      </w:r>
    </w:p>
    <w:p w14:paraId="2D753203" w14:textId="77777777" w:rsidR="00F126E5" w:rsidRDefault="00F126E5" w:rsidP="00685FD0">
      <w:pPr>
        <w:pStyle w:val="aa"/>
        <w:ind w:leftChars="0" w:left="1418"/>
        <w:rPr>
          <w:rFonts w:hAnsi="ＭＳ 明朝"/>
          <w:szCs w:val="21"/>
        </w:rPr>
      </w:pPr>
    </w:p>
    <w:p w14:paraId="040C712A" w14:textId="77777777" w:rsidR="00F126E5" w:rsidRDefault="00F126E5" w:rsidP="00685FD0">
      <w:pPr>
        <w:pStyle w:val="aa"/>
        <w:ind w:leftChars="0" w:left="1418"/>
        <w:rPr>
          <w:rFonts w:hAnsi="ＭＳ 明朝"/>
          <w:szCs w:val="21"/>
        </w:rPr>
      </w:pPr>
    </w:p>
    <w:p w14:paraId="6C5E0417" w14:textId="77777777" w:rsidR="00F126E5" w:rsidRDefault="00F126E5" w:rsidP="00685FD0">
      <w:pPr>
        <w:pStyle w:val="aa"/>
        <w:numPr>
          <w:ilvl w:val="0"/>
          <w:numId w:val="65"/>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6DCFCA28" w14:textId="492B6ED9"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sidRPr="00F126E5">
        <w:rPr>
          <w:rFonts w:hAnsi="ＭＳ 明朝" w:hint="eastAsia"/>
          <w:szCs w:val="21"/>
        </w:rPr>
        <w:t>の保管場所</w:t>
      </w:r>
      <w:r w:rsidR="00F126E5">
        <w:rPr>
          <w:rFonts w:hAnsi="ＭＳ 明朝" w:hint="eastAsia"/>
          <w:szCs w:val="21"/>
        </w:rPr>
        <w:t>：</w:t>
      </w:r>
    </w:p>
    <w:p w14:paraId="578B5EA2" w14:textId="77777777" w:rsidR="00F126E5" w:rsidRDefault="00F126E5" w:rsidP="00F126E5">
      <w:pPr>
        <w:pStyle w:val="aa"/>
        <w:ind w:leftChars="0" w:left="1778"/>
        <w:rPr>
          <w:rFonts w:hAnsi="ＭＳ 明朝"/>
          <w:szCs w:val="21"/>
        </w:rPr>
      </w:pPr>
    </w:p>
    <w:p w14:paraId="18BA61AB" w14:textId="77777777" w:rsidR="00F126E5" w:rsidRDefault="00F126E5" w:rsidP="00F126E5">
      <w:pPr>
        <w:pStyle w:val="aa"/>
        <w:ind w:leftChars="0" w:left="1778"/>
        <w:rPr>
          <w:rFonts w:hAnsi="ＭＳ 明朝"/>
          <w:szCs w:val="21"/>
        </w:rPr>
      </w:pPr>
    </w:p>
    <w:p w14:paraId="4141976A" w14:textId="77777777" w:rsidR="00F126E5" w:rsidRDefault="00F126E5" w:rsidP="00F126E5">
      <w:pPr>
        <w:pStyle w:val="aa"/>
        <w:ind w:leftChars="0" w:left="1778"/>
        <w:rPr>
          <w:rFonts w:hAnsi="ＭＳ 明朝"/>
          <w:szCs w:val="21"/>
        </w:rPr>
      </w:pPr>
    </w:p>
    <w:p w14:paraId="0C5AA37D" w14:textId="384117D1"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Pr>
          <w:rFonts w:hAnsi="ＭＳ 明朝" w:hint="eastAsia"/>
          <w:szCs w:val="21"/>
        </w:rPr>
        <w:t>の保管方法：</w:t>
      </w:r>
    </w:p>
    <w:p w14:paraId="0C3EAE0E" w14:textId="314BC872"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sidR="00685FD0">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5BA8190A" w14:textId="77777777" w:rsidR="00F126E5" w:rsidRPr="00F126E5" w:rsidRDefault="00F126E5" w:rsidP="00F126E5">
      <w:pPr>
        <w:pStyle w:val="aa"/>
        <w:ind w:leftChars="0" w:left="1778"/>
        <w:rPr>
          <w:rFonts w:hAnsi="ＭＳ 明朝"/>
          <w:szCs w:val="21"/>
        </w:rPr>
      </w:pPr>
    </w:p>
    <w:p w14:paraId="4A96F723" w14:textId="77777777" w:rsidR="00F126E5" w:rsidRDefault="00F126E5" w:rsidP="00F126E5">
      <w:pPr>
        <w:pStyle w:val="aa"/>
        <w:ind w:leftChars="0" w:left="1778"/>
        <w:rPr>
          <w:rFonts w:hAnsi="ＭＳ 明朝"/>
          <w:szCs w:val="21"/>
        </w:rPr>
      </w:pPr>
    </w:p>
    <w:p w14:paraId="75EEF787" w14:textId="3DF637F9" w:rsidR="00622436" w:rsidRDefault="00622436" w:rsidP="00DA5039">
      <w:pPr>
        <w:widowControl/>
        <w:jc w:val="left"/>
      </w:pPr>
    </w:p>
    <w:p w14:paraId="29CE13EA" w14:textId="77777777" w:rsidR="00DA5039" w:rsidRPr="00DA5039" w:rsidRDefault="00DA5039" w:rsidP="00DA5039">
      <w:pPr>
        <w:widowControl/>
        <w:jc w:val="left"/>
        <w:rPr>
          <w:rFonts w:hAnsi="ＭＳ 明朝"/>
          <w:b/>
          <w:spacing w:val="-1"/>
          <w:sz w:val="21"/>
          <w:szCs w:val="24"/>
        </w:rPr>
      </w:pPr>
    </w:p>
    <w:p w14:paraId="5B2A06AB" w14:textId="1DA18E25" w:rsidR="00242B7E" w:rsidRDefault="00DA5039" w:rsidP="00AA3D9A">
      <w:pPr>
        <w:jc w:val="left"/>
      </w:pPr>
      <w:r>
        <w:rPr>
          <w:rFonts w:hAnsi="ＭＳ 明朝" w:hint="eastAsia"/>
          <w:b/>
          <w:bCs/>
          <w:szCs w:val="21"/>
        </w:rPr>
        <w:t>３</w:t>
      </w:r>
      <w:r w:rsidR="00AA3D9A" w:rsidRPr="00242B7E">
        <w:rPr>
          <w:rFonts w:hAnsi="ＭＳ 明朝" w:hint="eastAsia"/>
          <w:b/>
          <w:bCs/>
          <w:szCs w:val="21"/>
        </w:rPr>
        <w:t>）試料・情報の廃棄方法</w:t>
      </w:r>
      <w:r w:rsidR="00AA3D9A">
        <w:rPr>
          <w:rFonts w:hint="eastAsia"/>
        </w:rPr>
        <w:t xml:space="preserve">　　</w:t>
      </w:r>
    </w:p>
    <w:p w14:paraId="17CAD84D" w14:textId="09569F4D" w:rsidR="00AA3D9A" w:rsidRDefault="00AA3D9A" w:rsidP="00AA3D9A">
      <w:pPr>
        <w:jc w:val="left"/>
        <w:rPr>
          <w:rFonts w:hAnsi="ＭＳ 明朝"/>
          <w:color w:val="0000FF"/>
          <w:sz w:val="18"/>
          <w:szCs w:val="18"/>
        </w:rPr>
      </w:pPr>
      <w:r w:rsidRPr="003F66ED">
        <w:rPr>
          <w:rFonts w:hAnsi="ＭＳ 明朝" w:hint="eastAsia"/>
          <w:color w:val="0000FF"/>
          <w:sz w:val="18"/>
          <w:szCs w:val="18"/>
        </w:rPr>
        <w:t>＊</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2F923A14" w14:textId="25DAEFE1" w:rsidR="00AA3D9A" w:rsidRDefault="00AA3D9A" w:rsidP="004E35FC">
      <w:pPr>
        <w:jc w:val="left"/>
        <w:rPr>
          <w:bCs/>
          <w:sz w:val="18"/>
          <w:szCs w:val="18"/>
        </w:rPr>
      </w:pPr>
    </w:p>
    <w:p w14:paraId="5B3146D4" w14:textId="4EC69117" w:rsidR="004E35FC" w:rsidRDefault="004E35FC" w:rsidP="004E35FC">
      <w:pPr>
        <w:jc w:val="left"/>
        <w:rPr>
          <w:bCs/>
          <w:sz w:val="18"/>
          <w:szCs w:val="18"/>
        </w:rPr>
      </w:pPr>
    </w:p>
    <w:p w14:paraId="32B909AE" w14:textId="77777777" w:rsidR="00B05414" w:rsidRDefault="00B05414" w:rsidP="004E35FC">
      <w:pPr>
        <w:jc w:val="left"/>
        <w:rPr>
          <w:bCs/>
          <w:sz w:val="18"/>
          <w:szCs w:val="18"/>
        </w:rPr>
      </w:pPr>
    </w:p>
    <w:p w14:paraId="1BE86021" w14:textId="776565BC" w:rsidR="004E35FC" w:rsidRDefault="004E35FC" w:rsidP="004E35FC">
      <w:pPr>
        <w:jc w:val="left"/>
        <w:rPr>
          <w:bCs/>
          <w:sz w:val="18"/>
          <w:szCs w:val="18"/>
        </w:rPr>
      </w:pPr>
    </w:p>
    <w:p w14:paraId="0B176E41" w14:textId="77777777" w:rsidR="00466CBF" w:rsidRDefault="00466CBF" w:rsidP="004E35FC">
      <w:pPr>
        <w:ind w:left="26" w:hangingChars="12" w:hanging="26"/>
        <w:jc w:val="left"/>
      </w:pPr>
    </w:p>
    <w:p w14:paraId="07FCC766" w14:textId="64E8CB08" w:rsidR="004E35FC" w:rsidRPr="004E35FC" w:rsidRDefault="004E35FC" w:rsidP="00A71B53">
      <w:pPr>
        <w:jc w:val="left"/>
        <w:rPr>
          <w:b/>
        </w:rPr>
      </w:pPr>
      <w:r>
        <w:rPr>
          <w:rFonts w:hint="eastAsia"/>
        </w:rPr>
        <w:t>************************************************************************</w:t>
      </w:r>
      <w:r w:rsidR="004159BA">
        <w:rPr>
          <w:rFonts w:hint="eastAsia"/>
        </w:rPr>
        <w:t>***</w:t>
      </w:r>
      <w:r w:rsidR="004159BA">
        <w:t>*</w:t>
      </w:r>
      <w:r w:rsidR="004159BA">
        <w:rPr>
          <w:rFonts w:hint="eastAsia"/>
        </w:rPr>
        <w:t>***</w:t>
      </w:r>
      <w:r w:rsidR="004159BA">
        <w:t>*</w:t>
      </w:r>
      <w:r w:rsidR="004159BA">
        <w:rPr>
          <w:rFonts w:hint="eastAsia"/>
        </w:rPr>
        <w:t>***</w:t>
      </w:r>
      <w:r w:rsidR="004159BA">
        <w:t>*</w:t>
      </w:r>
      <w:r>
        <w:t>*</w:t>
      </w:r>
    </w:p>
    <w:p w14:paraId="1404C9DE" w14:textId="77777777" w:rsidR="004E35FC" w:rsidRPr="00F91A27" w:rsidRDefault="004E35FC" w:rsidP="004E35FC">
      <w:pPr>
        <w:jc w:val="center"/>
        <w:rPr>
          <w:b/>
          <w:sz w:val="24"/>
          <w:szCs w:val="24"/>
          <w:shd w:val="pct15" w:color="auto" w:fill="FFFFFF"/>
        </w:rPr>
      </w:pPr>
      <w:r w:rsidRPr="00F91A27">
        <w:rPr>
          <w:b/>
          <w:sz w:val="24"/>
          <w:szCs w:val="24"/>
          <w:shd w:val="pct15" w:color="auto" w:fill="FFFFFF"/>
        </w:rPr>
        <w:lastRenderedPageBreak/>
        <w:t xml:space="preserve">11. </w:t>
      </w:r>
      <w:r w:rsidRPr="00F91A27">
        <w:rPr>
          <w:rFonts w:hint="eastAsia"/>
          <w:b/>
          <w:sz w:val="24"/>
          <w:szCs w:val="24"/>
          <w:shd w:val="pct15" w:color="auto" w:fill="FFFFFF"/>
        </w:rPr>
        <w:t>研究機関の長への報告内容及び方法</w:t>
      </w:r>
    </w:p>
    <w:p w14:paraId="16C109CA" w14:textId="27A395BF"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医学系研究等が終了したときは、当該医学系研究等の結果について、「医学系研究等（終了・経過）報告書」（様式４号）により、速やかに委員会委員長に報告しなければならない。（委員会規程）</w:t>
      </w:r>
    </w:p>
    <w:p w14:paraId="7A41F0A0" w14:textId="7668DBC7"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申請者は、１年ごとに当該医学系研究等の経過を、前項の報告書により、委員会委員長に報告しなければならない。（委員会規程）</w:t>
      </w:r>
    </w:p>
    <w:p w14:paraId="41708A8F" w14:textId="294A622F" w:rsidR="002123F2" w:rsidRPr="00622436" w:rsidRDefault="002123F2" w:rsidP="00622436">
      <w:pPr>
        <w:pStyle w:val="aa"/>
        <w:numPr>
          <w:ilvl w:val="1"/>
          <w:numId w:val="45"/>
        </w:numPr>
        <w:spacing w:line="300" w:lineRule="exact"/>
        <w:ind w:leftChars="0" w:left="284" w:rightChars="75" w:right="165" w:hanging="283"/>
        <w:rPr>
          <w:rFonts w:hAnsi="ＭＳ 明朝"/>
          <w:color w:val="0000FF"/>
          <w:sz w:val="18"/>
          <w:szCs w:val="18"/>
        </w:rPr>
      </w:pPr>
      <w:r w:rsidRPr="002123F2">
        <w:rPr>
          <w:rFonts w:hAnsi="ＭＳ 明朝"/>
          <w:color w:val="0000FF"/>
          <w:sz w:val="18"/>
          <w:szCs w:val="18"/>
        </w:rPr>
        <w:t>具体的な報告内容や方法(報告の頻度を含む)については、研究内容に応</w:t>
      </w:r>
      <w:r w:rsidRPr="002123F2">
        <w:rPr>
          <w:rFonts w:hAnsi="ＭＳ 明朝" w:hint="eastAsia"/>
          <w:color w:val="0000FF"/>
          <w:sz w:val="18"/>
          <w:szCs w:val="18"/>
        </w:rPr>
        <w:t>じ</w:t>
      </w:r>
      <w:r w:rsidRPr="002123F2">
        <w:rPr>
          <w:rFonts w:hAnsi="ＭＳ 明朝"/>
          <w:color w:val="0000FF"/>
          <w:sz w:val="18"/>
          <w:szCs w:val="18"/>
        </w:rPr>
        <w:t>て</w:t>
      </w:r>
      <w:r w:rsidRPr="002123F2">
        <w:rPr>
          <w:rFonts w:hAnsi="ＭＳ 明朝" w:hint="eastAsia"/>
          <w:color w:val="0000FF"/>
          <w:sz w:val="18"/>
          <w:szCs w:val="18"/>
        </w:rPr>
        <w:t>判断して記載すること。</w:t>
      </w:r>
    </w:p>
    <w:p w14:paraId="732C4C6C" w14:textId="1100DFC4" w:rsidR="00E31133" w:rsidRPr="00622436" w:rsidRDefault="00E31133" w:rsidP="00E31133">
      <w:pPr>
        <w:jc w:val="left"/>
      </w:pPr>
    </w:p>
    <w:p w14:paraId="69950C9C" w14:textId="5A709E9B" w:rsidR="00E31133" w:rsidRPr="00622436" w:rsidRDefault="00242B7E" w:rsidP="00E31133">
      <w:pPr>
        <w:jc w:val="left"/>
      </w:pPr>
      <w:r w:rsidRPr="00622436">
        <w:rPr>
          <w:rFonts w:hint="eastAsia"/>
        </w:rPr>
        <w:t xml:space="preserve">　　　□</w:t>
      </w:r>
      <w:r w:rsidRPr="00622436">
        <w:t xml:space="preserve"> </w:t>
      </w:r>
      <w:r w:rsidR="007445D0" w:rsidRPr="00622436">
        <w:rPr>
          <w:rFonts w:hint="eastAsia"/>
        </w:rPr>
        <w:t>横浜労災病院倫理委員会規程に則り報告を行う</w:t>
      </w:r>
    </w:p>
    <w:p w14:paraId="2D817DE5" w14:textId="03B31F9B" w:rsidR="007445D0" w:rsidRPr="00622436" w:rsidRDefault="007445D0" w:rsidP="00E31133">
      <w:pPr>
        <w:jc w:val="left"/>
      </w:pPr>
    </w:p>
    <w:p w14:paraId="1711C1D2" w14:textId="77777777" w:rsidR="00622436" w:rsidRDefault="007445D0" w:rsidP="00E31133">
      <w:pPr>
        <w:jc w:val="left"/>
      </w:pPr>
      <w:r w:rsidRPr="00622436">
        <w:rPr>
          <w:rFonts w:hint="eastAsia"/>
        </w:rPr>
        <w:t xml:space="preserve">　　　□</w:t>
      </w:r>
      <w:r w:rsidRPr="00622436">
        <w:t xml:space="preserve"> </w:t>
      </w:r>
      <w:r w:rsidRPr="00622436">
        <w:rPr>
          <w:rFonts w:hint="eastAsia"/>
        </w:rPr>
        <w:t>その他の方法で報告を行</w:t>
      </w:r>
      <w:r w:rsidR="00622436">
        <w:rPr>
          <w:rFonts w:hint="eastAsia"/>
        </w:rPr>
        <w:t>う</w:t>
      </w:r>
    </w:p>
    <w:p w14:paraId="74089CAF" w14:textId="3F5CADD1" w:rsidR="00E31133" w:rsidRPr="00622436" w:rsidRDefault="00622436" w:rsidP="00DA5039">
      <w:pPr>
        <w:pStyle w:val="aa"/>
        <w:numPr>
          <w:ilvl w:val="0"/>
          <w:numId w:val="82"/>
        </w:numPr>
        <w:ind w:leftChars="0" w:left="1276" w:hanging="278"/>
        <w:jc w:val="left"/>
      </w:pPr>
      <w:r>
        <w:rPr>
          <w:rFonts w:hint="eastAsia"/>
        </w:rPr>
        <w:t>報告方法：</w:t>
      </w:r>
      <w:r w:rsidR="007445D0" w:rsidRPr="00622436">
        <w:rPr>
          <w:rFonts w:hint="eastAsia"/>
        </w:rPr>
        <w:t xml:space="preserve">　　　　　　　　　　　　　　　　　　</w:t>
      </w:r>
      <w:r>
        <w:rPr>
          <w:rFonts w:hint="eastAsia"/>
        </w:rPr>
        <w:t xml:space="preserve">　　　　　　　　　　　　　</w:t>
      </w:r>
    </w:p>
    <w:p w14:paraId="135901A4" w14:textId="3C4D6BCF" w:rsidR="00E31133" w:rsidRDefault="00E31133" w:rsidP="00E31133">
      <w:pPr>
        <w:jc w:val="left"/>
        <w:rPr>
          <w:sz w:val="18"/>
          <w:szCs w:val="18"/>
        </w:rPr>
      </w:pPr>
    </w:p>
    <w:p w14:paraId="012DB846" w14:textId="77777777" w:rsidR="00DA5039" w:rsidRDefault="00DA5039" w:rsidP="00E31133">
      <w:pPr>
        <w:jc w:val="left"/>
        <w:rPr>
          <w:sz w:val="18"/>
          <w:szCs w:val="18"/>
        </w:rPr>
      </w:pPr>
    </w:p>
    <w:p w14:paraId="69C2D48C" w14:textId="4B253A4B" w:rsidR="00E31133" w:rsidRPr="004E35FC" w:rsidRDefault="00E31133" w:rsidP="00E31133">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r>
        <w:t>*</w:t>
      </w:r>
    </w:p>
    <w:p w14:paraId="147B32F5" w14:textId="77777777" w:rsidR="00B70FD7" w:rsidRPr="00F91A27" w:rsidRDefault="00B70FD7" w:rsidP="00B70FD7">
      <w:pPr>
        <w:ind w:left="241" w:hangingChars="100" w:hanging="241"/>
        <w:jc w:val="center"/>
        <w:rPr>
          <w:b/>
          <w:sz w:val="24"/>
          <w:szCs w:val="24"/>
          <w:shd w:val="pct15" w:color="auto" w:fill="FFFFFF"/>
        </w:rPr>
      </w:pPr>
      <w:r w:rsidRPr="00F91A27">
        <w:rPr>
          <w:rFonts w:hint="eastAsia"/>
          <w:b/>
          <w:sz w:val="24"/>
          <w:szCs w:val="24"/>
          <w:shd w:val="pct15" w:color="auto" w:fill="FFFFFF"/>
        </w:rPr>
        <w:t>12．利益相反</w:t>
      </w:r>
    </w:p>
    <w:p w14:paraId="555EA82F" w14:textId="77777777" w:rsidR="00B70FD7" w:rsidRPr="004159BA" w:rsidRDefault="00B70FD7" w:rsidP="00B70FD7">
      <w:pPr>
        <w:pStyle w:val="aa"/>
        <w:numPr>
          <w:ilvl w:val="0"/>
          <w:numId w:val="54"/>
        </w:numPr>
        <w:ind w:leftChars="0"/>
        <w:rPr>
          <w:i/>
          <w:color w:val="0432FF"/>
          <w:sz w:val="18"/>
          <w:szCs w:val="18"/>
        </w:rPr>
      </w:pPr>
      <w:r w:rsidRPr="004159BA">
        <w:rPr>
          <w:rFonts w:hint="eastAsia"/>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7F0D827B" w14:textId="77777777" w:rsidR="00B70FD7" w:rsidRPr="00B70FD7" w:rsidRDefault="00B70FD7" w:rsidP="00B70FD7">
      <w:pPr>
        <w:pStyle w:val="aa"/>
        <w:numPr>
          <w:ilvl w:val="0"/>
          <w:numId w:val="45"/>
        </w:numPr>
        <w:ind w:leftChars="0"/>
        <w:rPr>
          <w:color w:val="0000FF"/>
          <w:sz w:val="18"/>
          <w:szCs w:val="18"/>
        </w:rPr>
      </w:pPr>
      <w:r w:rsidRPr="00B70FD7">
        <w:rPr>
          <w:color w:val="0000FF"/>
          <w:sz w:val="18"/>
          <w:szCs w:val="18"/>
        </w:rPr>
        <w:t>「研究の資金源」については、自己調達、</w:t>
      </w:r>
      <w:r w:rsidRPr="00B70FD7">
        <w:rPr>
          <w:rFonts w:hint="eastAsia"/>
          <w:color w:val="0000FF"/>
          <w:sz w:val="18"/>
          <w:szCs w:val="18"/>
        </w:rPr>
        <w:t>寄附</w:t>
      </w:r>
      <w:r w:rsidRPr="00B70FD7">
        <w:rPr>
          <w:color w:val="0000FF"/>
          <w:sz w:val="18"/>
          <w:szCs w:val="18"/>
        </w:rPr>
        <w:t>、契約等の形態を明確にするな</w:t>
      </w:r>
      <w:r w:rsidRPr="00B70FD7">
        <w:rPr>
          <w:rFonts w:hint="eastAsia"/>
          <w:color w:val="0000FF"/>
          <w:sz w:val="18"/>
          <w:szCs w:val="18"/>
        </w:rPr>
        <w:t>ど</w:t>
      </w:r>
      <w:r w:rsidRPr="00B70FD7">
        <w:rPr>
          <w:color w:val="0000FF"/>
          <w:sz w:val="18"/>
          <w:szCs w:val="18"/>
        </w:rPr>
        <w:t>、</w:t>
      </w:r>
      <w:r w:rsidRPr="00B70FD7">
        <w:rPr>
          <w:rFonts w:hint="eastAsia"/>
          <w:color w:val="0000FF"/>
          <w:sz w:val="18"/>
          <w:szCs w:val="18"/>
        </w:rPr>
        <w:t>ど</w:t>
      </w:r>
      <w:r w:rsidRPr="00B70FD7">
        <w:rPr>
          <w:color w:val="0000FF"/>
          <w:sz w:val="18"/>
          <w:szCs w:val="18"/>
        </w:rPr>
        <w:t>のように調達したかを記載するとともに、資金源との関係についても記載する</w:t>
      </w:r>
      <w:r w:rsidRPr="00B70FD7">
        <w:rPr>
          <w:rFonts w:hint="eastAsia"/>
          <w:color w:val="0000FF"/>
          <w:sz w:val="18"/>
          <w:szCs w:val="18"/>
        </w:rPr>
        <w:t>こと</w:t>
      </w:r>
      <w:r w:rsidRPr="00B70FD7">
        <w:rPr>
          <w:color w:val="0000FF"/>
          <w:sz w:val="18"/>
          <w:szCs w:val="18"/>
        </w:rPr>
        <w:t>。</w:t>
      </w:r>
    </w:p>
    <w:p w14:paraId="24B44AEB" w14:textId="503C02AF" w:rsidR="00E31133" w:rsidRDefault="00B70FD7" w:rsidP="00B70FD7">
      <w:pPr>
        <w:pStyle w:val="aa"/>
        <w:numPr>
          <w:ilvl w:val="0"/>
          <w:numId w:val="45"/>
        </w:numPr>
        <w:ind w:leftChars="0"/>
        <w:rPr>
          <w:color w:val="0000FF"/>
          <w:sz w:val="18"/>
          <w:szCs w:val="18"/>
        </w:rPr>
      </w:pPr>
      <w:r w:rsidRPr="00B70FD7">
        <w:rPr>
          <w:color w:val="0000FF"/>
          <w:sz w:val="18"/>
          <w:szCs w:val="18"/>
        </w:rPr>
        <w:t>判断に迷う場合は、倫理審査委員会の意見を聞くこと</w:t>
      </w:r>
      <w:r w:rsidRPr="00B70FD7">
        <w:rPr>
          <w:rFonts w:hint="eastAsia"/>
          <w:color w:val="0000FF"/>
          <w:sz w:val="18"/>
          <w:szCs w:val="18"/>
        </w:rPr>
        <w:t>が</w:t>
      </w:r>
      <w:r w:rsidRPr="00B70FD7">
        <w:rPr>
          <w:color w:val="0000FF"/>
          <w:sz w:val="18"/>
          <w:szCs w:val="18"/>
        </w:rPr>
        <w:t>推奨される。</w:t>
      </w:r>
    </w:p>
    <w:p w14:paraId="5F2483DE" w14:textId="41118A91" w:rsidR="00E87068" w:rsidRDefault="00E87068" w:rsidP="00E87068">
      <w:pPr>
        <w:rPr>
          <w:color w:val="0000FF"/>
          <w:sz w:val="18"/>
          <w:szCs w:val="18"/>
        </w:rPr>
      </w:pPr>
    </w:p>
    <w:p w14:paraId="1643C214" w14:textId="76745E5F" w:rsidR="00E87068" w:rsidRPr="001D3478" w:rsidRDefault="00E87068" w:rsidP="00E87068">
      <w:pPr>
        <w:pStyle w:val="aa"/>
        <w:tabs>
          <w:tab w:val="num" w:pos="360"/>
        </w:tabs>
        <w:ind w:leftChars="13" w:left="29"/>
        <w:jc w:val="left"/>
        <w:rPr>
          <w:b/>
        </w:rPr>
      </w:pPr>
      <w:r>
        <w:rPr>
          <w:rFonts w:hint="eastAsia"/>
          <w:b/>
        </w:rPr>
        <w:t>１）</w:t>
      </w:r>
      <w:r w:rsidRPr="001D3478">
        <w:rPr>
          <w:rFonts w:hint="eastAsia"/>
          <w:b/>
        </w:rPr>
        <w:t>利益相反自己申告書の提出</w:t>
      </w:r>
      <w:r>
        <w:rPr>
          <w:rFonts w:hint="eastAsia"/>
          <w:b/>
        </w:rPr>
        <w:t>：</w:t>
      </w:r>
    </w:p>
    <w:p w14:paraId="4079429F" w14:textId="004B79A6" w:rsidR="00E87068" w:rsidRDefault="00E87068" w:rsidP="00E87068">
      <w:pPr>
        <w:ind w:left="221" w:hangingChars="100" w:hanging="221"/>
        <w:jc w:val="left"/>
        <w:rPr>
          <w:b/>
        </w:rPr>
      </w:pPr>
      <w:r>
        <w:rPr>
          <w:rFonts w:hint="eastAsia"/>
          <w:b/>
        </w:rPr>
        <w:t xml:space="preserve">　　　□</w:t>
      </w:r>
      <w:r>
        <w:rPr>
          <w:b/>
        </w:rPr>
        <w:t xml:space="preserve"> </w:t>
      </w:r>
      <w:r>
        <w:rPr>
          <w:rFonts w:hint="eastAsia"/>
          <w:b/>
        </w:rPr>
        <w:t>利益相反管理委員会へ申告書提出済み</w:t>
      </w:r>
    </w:p>
    <w:p w14:paraId="06FDA0F0" w14:textId="77777777" w:rsidR="00E87068" w:rsidRPr="00B546B6" w:rsidRDefault="00E87068" w:rsidP="00E87068">
      <w:pPr>
        <w:pStyle w:val="aa"/>
        <w:numPr>
          <w:ilvl w:val="2"/>
          <w:numId w:val="3"/>
        </w:numPr>
        <w:ind w:leftChars="0" w:left="1168" w:hanging="208"/>
        <w:jc w:val="left"/>
        <w:rPr>
          <w:i/>
          <w:color w:val="0000FF"/>
          <w:sz w:val="18"/>
          <w:szCs w:val="18"/>
        </w:rPr>
      </w:pPr>
      <w:r w:rsidRPr="00B546B6">
        <w:rPr>
          <w:rFonts w:hint="eastAsia"/>
          <w:i/>
          <w:color w:val="0000FF"/>
          <w:sz w:val="18"/>
          <w:szCs w:val="18"/>
        </w:rPr>
        <w:t>資金源の有無にかかわらず、主任研究者、分担研究者、個人情報管理者等の研究に関わるすべての者の提出が必須。主任研究者から関係職員に提出依頼を行うこと。</w:t>
      </w:r>
    </w:p>
    <w:p w14:paraId="4B13BC20" w14:textId="77777777" w:rsidR="00E87068" w:rsidRPr="006B311E" w:rsidRDefault="00E87068" w:rsidP="00E87068">
      <w:pPr>
        <w:ind w:left="381" w:hangingChars="173" w:hanging="381"/>
        <w:jc w:val="left"/>
      </w:pPr>
    </w:p>
    <w:p w14:paraId="4F250685" w14:textId="77CC6540" w:rsidR="00E87068" w:rsidRPr="001D3478" w:rsidRDefault="00E87068" w:rsidP="00E87068">
      <w:pPr>
        <w:pStyle w:val="aa"/>
        <w:tabs>
          <w:tab w:val="num" w:pos="360"/>
        </w:tabs>
        <w:ind w:leftChars="13" w:left="29"/>
        <w:jc w:val="left"/>
        <w:rPr>
          <w:b/>
        </w:rPr>
      </w:pPr>
      <w:r>
        <w:rPr>
          <w:rFonts w:hint="eastAsia"/>
          <w:b/>
        </w:rPr>
        <w:t>２）</w:t>
      </w:r>
      <w:r w:rsidRPr="001D3478">
        <w:rPr>
          <w:rFonts w:hint="eastAsia"/>
          <w:b/>
        </w:rPr>
        <w:t>研究資金源</w:t>
      </w:r>
      <w:r>
        <w:rPr>
          <w:rFonts w:hint="eastAsia"/>
          <w:b/>
        </w:rPr>
        <w:t>：</w:t>
      </w:r>
    </w:p>
    <w:p w14:paraId="5A77EF8F" w14:textId="6789B6F1" w:rsidR="00E87068" w:rsidRPr="00DA5039" w:rsidRDefault="00E87068" w:rsidP="00E87068">
      <w:pPr>
        <w:jc w:val="left"/>
        <w:rPr>
          <w:b/>
          <w:bCs/>
        </w:rPr>
      </w:pPr>
      <w:r>
        <w:rPr>
          <w:rFonts w:hint="eastAsia"/>
        </w:rPr>
        <w:t xml:space="preserve">　　</w:t>
      </w:r>
      <w:r w:rsidRPr="00E87068">
        <w:rPr>
          <w:rFonts w:hint="eastAsia"/>
        </w:rPr>
        <w:t xml:space="preserve">　</w:t>
      </w:r>
      <w:r w:rsidRPr="00DA5039">
        <w:rPr>
          <w:rFonts w:hint="eastAsia"/>
          <w:b/>
          <w:bCs/>
        </w:rPr>
        <w:t>□あり　　　　　□なし</w:t>
      </w:r>
    </w:p>
    <w:p w14:paraId="462E3995" w14:textId="77777777" w:rsidR="00E87068" w:rsidRDefault="00E87068" w:rsidP="00E87068">
      <w:pPr>
        <w:jc w:val="left"/>
      </w:pPr>
    </w:p>
    <w:p w14:paraId="7663F3E6" w14:textId="77777777" w:rsidR="00E87068" w:rsidRDefault="00E87068" w:rsidP="00E87068">
      <w:pPr>
        <w:pStyle w:val="aa"/>
        <w:tabs>
          <w:tab w:val="num" w:pos="360"/>
        </w:tabs>
        <w:ind w:leftChars="287" w:left="631"/>
        <w:jc w:val="left"/>
        <w:rPr>
          <w:b/>
        </w:rPr>
      </w:pPr>
    </w:p>
    <w:p w14:paraId="7390B889" w14:textId="329203B4" w:rsidR="00E87068" w:rsidRPr="001D3478" w:rsidRDefault="00E87068" w:rsidP="00E87068">
      <w:pPr>
        <w:pStyle w:val="aa"/>
        <w:tabs>
          <w:tab w:val="num" w:pos="360"/>
        </w:tabs>
        <w:ind w:leftChars="13" w:left="29"/>
        <w:jc w:val="left"/>
        <w:rPr>
          <w:b/>
        </w:rPr>
      </w:pPr>
      <w:r>
        <w:rPr>
          <w:rFonts w:hint="eastAsia"/>
          <w:b/>
        </w:rPr>
        <w:t>３）研究資金あ</w:t>
      </w:r>
      <w:r w:rsidRPr="001D3478">
        <w:rPr>
          <w:rFonts w:hint="eastAsia"/>
          <w:b/>
        </w:rPr>
        <w:t>りの場合</w:t>
      </w:r>
    </w:p>
    <w:p w14:paraId="3C342FA3" w14:textId="41C5D43A" w:rsidR="00E87068" w:rsidRDefault="00E87068" w:rsidP="00E87068">
      <w:pPr>
        <w:ind w:leftChars="193" w:left="425"/>
        <w:jc w:val="left"/>
      </w:pPr>
      <w:r>
        <w:rPr>
          <w:rFonts w:hint="eastAsia"/>
        </w:rPr>
        <w:t xml:space="preserve">　□ 一般研究費　 </w:t>
      </w:r>
      <w:r>
        <w:t xml:space="preserve">         </w:t>
      </w:r>
      <w:r>
        <w:rPr>
          <w:rFonts w:hint="eastAsia"/>
        </w:rPr>
        <w:t xml:space="preserve">□ 受託研究費　 </w:t>
      </w:r>
      <w:r>
        <w:t xml:space="preserve">         </w:t>
      </w:r>
      <w:r>
        <w:rPr>
          <w:rFonts w:hint="eastAsia"/>
        </w:rPr>
        <w:t xml:space="preserve">□ 寄附金　</w:t>
      </w:r>
    </w:p>
    <w:p w14:paraId="120454E3" w14:textId="60FFE219" w:rsidR="00E87068" w:rsidRDefault="00E87068" w:rsidP="00E87068">
      <w:pPr>
        <w:ind w:leftChars="193" w:left="425" w:firstLineChars="100" w:firstLine="220"/>
        <w:jc w:val="left"/>
      </w:pPr>
      <w:r>
        <w:rPr>
          <w:rFonts w:hint="eastAsia"/>
        </w:rPr>
        <w:t xml:space="preserve">□その他（　　　　　　　　　　　 </w:t>
      </w:r>
      <w:r>
        <w:t xml:space="preserve">                      </w:t>
      </w:r>
      <w:r>
        <w:rPr>
          <w:rFonts w:hint="eastAsia"/>
        </w:rPr>
        <w:t xml:space="preserve">　）</w:t>
      </w:r>
    </w:p>
    <w:p w14:paraId="4B393858" w14:textId="77777777" w:rsidR="00E87068" w:rsidRDefault="00E87068" w:rsidP="00E87068">
      <w:pPr>
        <w:ind w:leftChars="193" w:left="425"/>
        <w:jc w:val="left"/>
        <w:rPr>
          <w:color w:val="0070C0"/>
          <w:highlight w:val="yellow"/>
        </w:rPr>
      </w:pPr>
    </w:p>
    <w:p w14:paraId="6D33646E" w14:textId="77777777" w:rsidR="00E87068" w:rsidRPr="00CE0675" w:rsidRDefault="00E87068" w:rsidP="00E87068">
      <w:pPr>
        <w:ind w:leftChars="193" w:left="425" w:firstLineChars="100" w:firstLine="220"/>
        <w:jc w:val="left"/>
      </w:pPr>
      <w:r w:rsidRPr="00E24D18">
        <w:rPr>
          <w:rFonts w:hint="eastAsia"/>
        </w:rPr>
        <w:t>金額：　　　　　/年間　　研究資金元(企業名等)：(　　　　　　　　　　　)</w:t>
      </w:r>
    </w:p>
    <w:p w14:paraId="67A0AF58" w14:textId="49F82210" w:rsidR="00E87068" w:rsidRDefault="00E87068" w:rsidP="00E87068">
      <w:pPr>
        <w:jc w:val="left"/>
      </w:pPr>
    </w:p>
    <w:p w14:paraId="1A73A5A7" w14:textId="1A74FD52" w:rsidR="00E87068" w:rsidRPr="00E87068" w:rsidRDefault="00E87068" w:rsidP="00E87068">
      <w:pPr>
        <w:tabs>
          <w:tab w:val="num" w:pos="360"/>
        </w:tabs>
        <w:jc w:val="left"/>
        <w:rPr>
          <w:b/>
        </w:rPr>
      </w:pPr>
      <w:r>
        <w:rPr>
          <w:rFonts w:hint="eastAsia"/>
          <w:b/>
        </w:rPr>
        <w:t>４）</w:t>
      </w:r>
      <w:r w:rsidRPr="00E87068">
        <w:rPr>
          <w:rFonts w:hint="eastAsia"/>
          <w:b/>
        </w:rPr>
        <w:t>その他</w:t>
      </w:r>
    </w:p>
    <w:p w14:paraId="6F8D5CFD" w14:textId="77777777" w:rsidR="00A71B53" w:rsidRDefault="00A71B53">
      <w:pPr>
        <w:widowControl/>
        <w:jc w:val="left"/>
        <w:rPr>
          <w:color w:val="0000FF"/>
          <w:sz w:val="18"/>
          <w:szCs w:val="18"/>
        </w:rPr>
      </w:pPr>
      <w:r>
        <w:rPr>
          <w:color w:val="0000FF"/>
          <w:sz w:val="18"/>
          <w:szCs w:val="18"/>
        </w:rPr>
        <w:br w:type="page"/>
      </w:r>
    </w:p>
    <w:p w14:paraId="1390D9A7" w14:textId="7F761194" w:rsidR="00E87068" w:rsidRPr="004E35FC" w:rsidRDefault="00E87068" w:rsidP="00466CBF">
      <w:pPr>
        <w:jc w:val="left"/>
        <w:rPr>
          <w:b/>
        </w:rPr>
      </w:pPr>
      <w:r>
        <w:rPr>
          <w:rFonts w:hint="eastAsia"/>
        </w:rPr>
        <w:lastRenderedPageBreak/>
        <w:t>***************************************************************************</w:t>
      </w:r>
      <w:r w:rsidR="004159BA">
        <w:rPr>
          <w:rFonts w:hint="eastAsia"/>
        </w:rPr>
        <w:t>***</w:t>
      </w:r>
      <w:r w:rsidR="004159BA">
        <w:t>*</w:t>
      </w:r>
      <w:r w:rsidR="004159BA">
        <w:rPr>
          <w:rFonts w:hint="eastAsia"/>
        </w:rPr>
        <w:t>***</w:t>
      </w:r>
      <w:r w:rsidR="004159BA">
        <w:t>*</w:t>
      </w:r>
      <w:r>
        <w:t>**</w:t>
      </w:r>
    </w:p>
    <w:p w14:paraId="46E58E3B" w14:textId="2B42CC8E" w:rsidR="00E87068" w:rsidRPr="00F91A27" w:rsidRDefault="00E87068" w:rsidP="00E87068">
      <w:pPr>
        <w:jc w:val="center"/>
        <w:rPr>
          <w:b/>
          <w:sz w:val="24"/>
          <w:szCs w:val="24"/>
          <w:shd w:val="pct15" w:color="auto" w:fill="FFFFFF"/>
        </w:rPr>
      </w:pPr>
      <w:r w:rsidRPr="00F91A27">
        <w:rPr>
          <w:b/>
          <w:sz w:val="24"/>
          <w:szCs w:val="24"/>
          <w:shd w:val="pct15" w:color="auto" w:fill="FFFFFF"/>
        </w:rPr>
        <w:t>13</w:t>
      </w:r>
      <w:r w:rsidRPr="00F91A27">
        <w:rPr>
          <w:rFonts w:hint="eastAsia"/>
          <w:b/>
          <w:sz w:val="24"/>
          <w:szCs w:val="24"/>
          <w:shd w:val="pct15" w:color="auto" w:fill="FFFFFF"/>
        </w:rPr>
        <w:t>．研究に関する情報公開の方法</w:t>
      </w:r>
    </w:p>
    <w:p w14:paraId="738F8538" w14:textId="34F2AF3E" w:rsidR="003E5C11" w:rsidRPr="00BA2124" w:rsidRDefault="003E5C11" w:rsidP="003E5C11">
      <w:pPr>
        <w:ind w:left="121"/>
        <w:jc w:val="left"/>
        <w:rPr>
          <w:b/>
        </w:rPr>
      </w:pPr>
      <w:r>
        <w:rPr>
          <w:b/>
        </w:rPr>
        <w:t xml:space="preserve">1) </w:t>
      </w:r>
      <w:r w:rsidRPr="00BA2124">
        <w:rPr>
          <w:rFonts w:hint="eastAsia"/>
          <w:b/>
        </w:rPr>
        <w:t>研究の概要及び結果の登録</w:t>
      </w:r>
    </w:p>
    <w:p w14:paraId="63F6A848" w14:textId="0EB6BF05" w:rsidR="003E5C11" w:rsidRPr="00AB76F5" w:rsidRDefault="003E5C11" w:rsidP="003E5C11">
      <w:pPr>
        <w:ind w:left="369" w:hangingChars="184" w:hanging="369"/>
        <w:jc w:val="left"/>
        <w:rPr>
          <w:bCs/>
          <w:color w:val="0432FF"/>
          <w:sz w:val="20"/>
          <w:szCs w:val="20"/>
        </w:rPr>
      </w:pPr>
      <w:r w:rsidRPr="00AB76F5">
        <w:rPr>
          <w:b/>
          <w:color w:val="0432FF"/>
          <w:sz w:val="20"/>
          <w:szCs w:val="20"/>
        </w:rPr>
        <w:t xml:space="preserve"> </w:t>
      </w:r>
      <w:r w:rsidR="00694D40" w:rsidRPr="00AB76F5">
        <w:rPr>
          <w:bCs/>
          <w:color w:val="0432FF"/>
          <w:sz w:val="20"/>
          <w:szCs w:val="20"/>
        </w:rPr>
        <w:t xml:space="preserve"> </w:t>
      </w:r>
      <w:r w:rsidR="00AB76F5" w:rsidRPr="00AB76F5">
        <w:rPr>
          <w:rFonts w:hint="eastAsia"/>
          <w:bCs/>
          <w:color w:val="0432FF"/>
          <w:sz w:val="20"/>
          <w:szCs w:val="20"/>
        </w:rPr>
        <w:t>＊</w:t>
      </w:r>
      <w:r w:rsidR="00694D40" w:rsidRPr="00AB76F5">
        <w:rPr>
          <w:rFonts w:hint="eastAsia"/>
          <w:bCs/>
          <w:color w:val="0432FF"/>
          <w:sz w:val="20"/>
          <w:szCs w:val="20"/>
        </w:rPr>
        <w:t>下記</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 xml:space="preserve">1) </w:t>
      </w:r>
      <w:r w:rsidR="00694D40" w:rsidRPr="00AB76F5">
        <w:rPr>
          <w:rFonts w:hint="eastAsia"/>
          <w:bCs/>
          <w:color w:val="0432FF"/>
          <w:sz w:val="20"/>
          <w:szCs w:val="20"/>
        </w:rPr>
        <w:t>〜</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3)</w:t>
      </w:r>
      <w:r w:rsidRPr="00AB76F5">
        <w:rPr>
          <w:rFonts w:hint="eastAsia"/>
          <w:bCs/>
          <w:color w:val="0432FF"/>
          <w:sz w:val="20"/>
          <w:szCs w:val="20"/>
        </w:rPr>
        <w:t>より</w:t>
      </w:r>
      <w:r w:rsidR="00A71B53">
        <w:rPr>
          <w:rFonts w:hint="eastAsia"/>
          <w:bCs/>
          <w:color w:val="0432FF"/>
          <w:sz w:val="20"/>
          <w:szCs w:val="20"/>
        </w:rPr>
        <w:t>該当する選択肢にチェック</w:t>
      </w:r>
      <w:r w:rsidRPr="00AB76F5">
        <w:rPr>
          <w:rFonts w:hint="eastAsia"/>
          <w:bCs/>
          <w:color w:val="0432FF"/>
          <w:sz w:val="20"/>
          <w:szCs w:val="20"/>
        </w:rPr>
        <w:t>。</w:t>
      </w:r>
    </w:p>
    <w:p w14:paraId="08A2C493" w14:textId="77777777" w:rsidR="003E5C11" w:rsidRDefault="003E5C11" w:rsidP="003E5C11">
      <w:pPr>
        <w:ind w:left="406" w:hangingChars="184" w:hanging="406"/>
        <w:jc w:val="left"/>
        <w:rPr>
          <w:b/>
        </w:rPr>
      </w:pPr>
    </w:p>
    <w:p w14:paraId="675BFCE3" w14:textId="5E5F1E6C" w:rsidR="003E5C11" w:rsidRDefault="003E5C11" w:rsidP="003E5C11">
      <w:pPr>
        <w:ind w:leftChars="94" w:left="613" w:hangingChars="184" w:hanging="406"/>
        <w:jc w:val="left"/>
        <w:rPr>
          <w:b/>
        </w:rPr>
      </w:pPr>
      <w:r>
        <w:rPr>
          <w:rFonts w:hint="eastAsia"/>
          <w:b/>
        </w:rPr>
        <w:t xml:space="preserve">　</w:t>
      </w:r>
      <w:r w:rsidRPr="00694D40">
        <w:rPr>
          <w:rFonts w:hint="eastAsia"/>
          <w:b/>
        </w:rPr>
        <w:t xml:space="preserve">□ </w:t>
      </w:r>
      <w:r w:rsidR="005F47DD">
        <w:rPr>
          <w:rFonts w:hint="eastAsia"/>
          <w:b/>
        </w:rPr>
        <w:t>(</w:t>
      </w:r>
      <w:r w:rsidR="005F47DD">
        <w:rPr>
          <w:b/>
        </w:rPr>
        <w:t xml:space="preserve">1) </w:t>
      </w:r>
      <w:r w:rsidRPr="00694D40">
        <w:rPr>
          <w:rFonts w:hint="eastAsia"/>
          <w:b/>
        </w:rPr>
        <w:t>データベースに登録を行う</w:t>
      </w:r>
    </w:p>
    <w:p w14:paraId="021F028F" w14:textId="25556D83" w:rsidR="00466CBF" w:rsidRPr="00466CBF" w:rsidRDefault="00466CBF" w:rsidP="00466CBF">
      <w:pPr>
        <w:ind w:leftChars="244" w:left="537" w:firstLineChars="200" w:firstLine="360"/>
        <w:jc w:val="left"/>
        <w:rPr>
          <w:i/>
          <w:color w:val="0000FF"/>
          <w:sz w:val="18"/>
          <w:szCs w:val="18"/>
        </w:rPr>
      </w:pPr>
      <w:r w:rsidRPr="00BA2124">
        <w:rPr>
          <w:rFonts w:hint="eastAsia"/>
          <w:i/>
          <w:color w:val="0000FF"/>
          <w:sz w:val="18"/>
          <w:szCs w:val="18"/>
        </w:rPr>
        <w:t>＊介入を行う場合は、</w:t>
      </w:r>
      <w:r>
        <w:rPr>
          <w:rFonts w:hint="eastAsia"/>
          <w:i/>
          <w:color w:val="0000FF"/>
          <w:sz w:val="18"/>
          <w:szCs w:val="18"/>
        </w:rPr>
        <w:t>①</w:t>
      </w:r>
      <w:r>
        <w:rPr>
          <w:i/>
          <w:color w:val="0000FF"/>
          <w:sz w:val="18"/>
          <w:szCs w:val="18"/>
        </w:rPr>
        <w:t xml:space="preserve"> </w:t>
      </w:r>
      <w:r>
        <w:rPr>
          <w:rFonts w:hint="eastAsia"/>
          <w:i/>
          <w:color w:val="0000FF"/>
          <w:sz w:val="18"/>
          <w:szCs w:val="18"/>
        </w:rPr>
        <w:t>〜</w:t>
      </w:r>
      <w:r>
        <w:rPr>
          <w:i/>
          <w:color w:val="0000FF"/>
          <w:sz w:val="18"/>
          <w:szCs w:val="18"/>
        </w:rPr>
        <w:t xml:space="preserve"> </w:t>
      </w:r>
      <w:r>
        <w:rPr>
          <w:rFonts w:hint="eastAsia"/>
          <w:i/>
          <w:color w:val="0000FF"/>
          <w:sz w:val="18"/>
          <w:szCs w:val="18"/>
        </w:rPr>
        <w:t>②</w:t>
      </w:r>
      <w:r w:rsidRPr="00BA2124">
        <w:rPr>
          <w:rFonts w:hint="eastAsia"/>
          <w:i/>
          <w:color w:val="0000FF"/>
          <w:sz w:val="18"/>
          <w:szCs w:val="18"/>
        </w:rPr>
        <w:t>のいずれか</w:t>
      </w:r>
      <w:r>
        <w:rPr>
          <w:rFonts w:hint="eastAsia"/>
          <w:i/>
          <w:color w:val="0000FF"/>
          <w:sz w:val="18"/>
          <w:szCs w:val="18"/>
        </w:rPr>
        <w:t>への登録</w:t>
      </w:r>
      <w:r w:rsidRPr="00BA2124">
        <w:rPr>
          <w:rFonts w:hint="eastAsia"/>
          <w:i/>
          <w:color w:val="0000FF"/>
          <w:sz w:val="18"/>
          <w:szCs w:val="18"/>
        </w:rPr>
        <w:t>が必須</w:t>
      </w:r>
    </w:p>
    <w:p w14:paraId="4F01873A" w14:textId="29A83185" w:rsidR="003E5C11" w:rsidRPr="00466CBF" w:rsidRDefault="003E5C11" w:rsidP="00466CBF">
      <w:pPr>
        <w:autoSpaceDE w:val="0"/>
        <w:autoSpaceDN w:val="0"/>
        <w:adjustRightInd w:val="0"/>
        <w:ind w:leftChars="451" w:left="992"/>
        <w:jc w:val="left"/>
        <w:rPr>
          <w:rFonts w:ascii="Times" w:hAnsi="Times" w:cs="Times"/>
          <w:kern w:val="0"/>
        </w:rPr>
      </w:pPr>
      <w:r w:rsidRPr="00466CBF">
        <w:rPr>
          <w:rFonts w:hint="eastAsia"/>
        </w:rPr>
        <w:t>□</w:t>
      </w:r>
      <w:r w:rsidR="00046C6B" w:rsidRPr="00466CBF">
        <w:rPr>
          <w:rFonts w:ascii="Times" w:hAnsi="Times" w:cs="Times"/>
          <w:kern w:val="0"/>
        </w:rPr>
        <w:t xml:space="preserve"> </w:t>
      </w:r>
      <w:r w:rsidR="00046C6B" w:rsidRPr="00466CBF">
        <w:rPr>
          <w:rFonts w:ascii="Times" w:hAnsi="Times" w:cs="Times" w:hint="eastAsia"/>
          <w:kern w:val="0"/>
        </w:rPr>
        <w:t>①</w:t>
      </w:r>
      <w:r w:rsidR="00046C6B" w:rsidRPr="00466CBF">
        <w:rPr>
          <w:rFonts w:ascii="Times" w:hAnsi="Times" w:cs="Times"/>
          <w:kern w:val="0"/>
        </w:rPr>
        <w:t xml:space="preserve"> </w:t>
      </w:r>
      <w:proofErr w:type="spellStart"/>
      <w:r w:rsidR="00046C6B" w:rsidRPr="00466CBF">
        <w:rPr>
          <w:rFonts w:ascii="Times" w:hAnsi="Times" w:cs="Times"/>
          <w:kern w:val="0"/>
        </w:rPr>
        <w:t>jRCT</w:t>
      </w:r>
      <w:proofErr w:type="spellEnd"/>
      <w:r w:rsidR="00046C6B" w:rsidRPr="00466CBF">
        <w:rPr>
          <w:rFonts w:ascii="Times" w:hAnsi="Times" w:cs="Times"/>
          <w:kern w:val="0"/>
        </w:rPr>
        <w:t xml:space="preserve">(Japan Registry of Clinical Trials) </w:t>
      </w:r>
    </w:p>
    <w:p w14:paraId="05CA43EA" w14:textId="418E9A93" w:rsidR="003E5C11" w:rsidRPr="00466CBF" w:rsidRDefault="003E5C11" w:rsidP="00466CBF">
      <w:pPr>
        <w:pStyle w:val="aa"/>
        <w:ind w:leftChars="451" w:left="1652" w:hangingChars="300" w:hanging="660"/>
        <w:rPr>
          <w:rFonts w:ascii="Times" w:hAnsi="Times" w:cs="Times"/>
          <w:kern w:val="0"/>
        </w:rPr>
      </w:pPr>
      <w:r w:rsidRPr="00466CBF">
        <w:rPr>
          <w:rFonts w:ascii="Times" w:hAnsi="Times" w:cs="Times" w:hint="eastAsia"/>
          <w:kern w:val="0"/>
        </w:rPr>
        <w:t>□</w:t>
      </w:r>
      <w:r w:rsidR="00046C6B" w:rsidRPr="00466CBF">
        <w:rPr>
          <w:rFonts w:ascii="Times" w:hAnsi="Times" w:cs="Times" w:hint="eastAsia"/>
          <w:kern w:val="0"/>
        </w:rPr>
        <w:t xml:space="preserve"> </w:t>
      </w:r>
      <w:r w:rsidR="00046C6B" w:rsidRPr="00466CBF">
        <w:rPr>
          <w:rFonts w:ascii="Times" w:hAnsi="Times" w:cs="Times" w:hint="eastAsia"/>
          <w:kern w:val="0"/>
        </w:rPr>
        <w:t>②</w:t>
      </w:r>
      <w:r w:rsidR="00046C6B" w:rsidRPr="00466CBF">
        <w:rPr>
          <w:rFonts w:ascii="Times" w:hAnsi="Times" w:cs="Times"/>
          <w:kern w:val="0"/>
        </w:rPr>
        <w:t xml:space="preserve"> </w:t>
      </w:r>
      <w:r w:rsidR="00046C6B" w:rsidRPr="00466CBF">
        <w:rPr>
          <w:rFonts w:ascii="Times" w:hAnsi="Times" w:cs="Times"/>
          <w:kern w:val="0"/>
        </w:rPr>
        <w:t>大学病院医療情報ネットワーク研究センター</w:t>
      </w:r>
      <w:r w:rsidR="00046C6B" w:rsidRPr="00466CBF">
        <w:rPr>
          <w:rFonts w:ascii="Times" w:hAnsi="Times" w:cs="Times"/>
          <w:kern w:val="0"/>
        </w:rPr>
        <w:t xml:space="preserve"> </w:t>
      </w:r>
      <w:r w:rsidR="00046C6B" w:rsidRPr="00466CBF">
        <w:rPr>
          <w:rFonts w:ascii="Times" w:hAnsi="Times" w:cs="Times"/>
          <w:kern w:val="0"/>
        </w:rPr>
        <w:t>臨床試験登録システム（</w:t>
      </w:r>
      <w:r w:rsidR="00046C6B" w:rsidRPr="00466CBF">
        <w:rPr>
          <w:rFonts w:ascii="Times" w:hAnsi="Times" w:cs="Times"/>
          <w:kern w:val="0"/>
        </w:rPr>
        <w:t>UMIN-CTR</w:t>
      </w:r>
      <w:r w:rsidR="00046C6B" w:rsidRPr="00466CBF">
        <w:rPr>
          <w:rFonts w:ascii="Times" w:hAnsi="Times" w:cs="Times"/>
          <w:kern w:val="0"/>
        </w:rPr>
        <w:t>）</w:t>
      </w:r>
    </w:p>
    <w:p w14:paraId="3B9C2D64" w14:textId="1840344D" w:rsidR="003E5C11" w:rsidRPr="00466CBF" w:rsidRDefault="003E5C11" w:rsidP="00466CBF">
      <w:pPr>
        <w:pStyle w:val="aa"/>
        <w:ind w:leftChars="451" w:left="992"/>
        <w:rPr>
          <w:rFonts w:ascii="Times" w:hAnsi="Times" w:cs="Times"/>
          <w:kern w:val="0"/>
        </w:rPr>
      </w:pPr>
      <w:r w:rsidRPr="00466CBF">
        <w:rPr>
          <w:rFonts w:ascii="Times" w:hAnsi="Times" w:cs="Times" w:hint="eastAsia"/>
          <w:kern w:val="0"/>
        </w:rPr>
        <w:t>□</w:t>
      </w:r>
      <w:r w:rsidR="00046C6B" w:rsidRPr="00466CBF">
        <w:rPr>
          <w:rFonts w:ascii="Times" w:hAnsi="Times" w:cs="Times"/>
          <w:kern w:val="0"/>
        </w:rPr>
        <w:t xml:space="preserve"> </w:t>
      </w:r>
      <w:r w:rsidR="00046C6B" w:rsidRPr="00466CBF">
        <w:rPr>
          <w:rFonts w:ascii="Times" w:hAnsi="Times" w:cs="Times" w:hint="eastAsia"/>
          <w:kern w:val="0"/>
        </w:rPr>
        <w:t>③</w:t>
      </w:r>
      <w:r w:rsidR="00046C6B" w:rsidRPr="00466CBF">
        <w:rPr>
          <w:rFonts w:ascii="Times" w:hAnsi="Times" w:cs="Times"/>
          <w:kern w:val="0"/>
        </w:rPr>
        <w:t xml:space="preserve"> </w:t>
      </w:r>
      <w:r w:rsidR="00046C6B" w:rsidRPr="00466CBF">
        <w:rPr>
          <w:rFonts w:ascii="Times" w:hAnsi="Times" w:cs="Times" w:hint="eastAsia"/>
          <w:kern w:val="0"/>
        </w:rPr>
        <w:t>海外を含む</w:t>
      </w:r>
      <w:r w:rsidR="00466CBF" w:rsidRPr="00466CBF">
        <w:rPr>
          <w:rFonts w:ascii="Times" w:hAnsi="Times" w:cs="Times"/>
          <w:kern w:val="0"/>
        </w:rPr>
        <w:t xml:space="preserve"> </w:t>
      </w:r>
      <w:r w:rsidRPr="00466CBF">
        <w:rPr>
          <w:rFonts w:ascii="Times" w:hAnsi="Times" w:cs="Times" w:hint="eastAsia"/>
          <w:kern w:val="0"/>
        </w:rPr>
        <w:t>その他</w:t>
      </w:r>
      <w:r w:rsidR="00046C6B" w:rsidRPr="00466CBF">
        <w:rPr>
          <w:rFonts w:ascii="Times" w:hAnsi="Times" w:cs="Times" w:hint="eastAsia"/>
          <w:kern w:val="0"/>
        </w:rPr>
        <w:t>のデータベース</w:t>
      </w:r>
      <w:r w:rsidRPr="00466CBF">
        <w:rPr>
          <w:rFonts w:ascii="Times" w:hAnsi="Times" w:cs="Times" w:hint="eastAsia"/>
          <w:kern w:val="0"/>
        </w:rPr>
        <w:t xml:space="preserve">（　　　　　　</w:t>
      </w:r>
      <w:r w:rsidR="00046C6B" w:rsidRPr="00466CBF">
        <w:rPr>
          <w:rFonts w:ascii="Times" w:hAnsi="Times" w:cs="Times" w:hint="eastAsia"/>
          <w:kern w:val="0"/>
        </w:rPr>
        <w:t xml:space="preserve">　　　　　　</w:t>
      </w:r>
      <w:r w:rsidRPr="00466CBF">
        <w:rPr>
          <w:rFonts w:ascii="Times" w:hAnsi="Times" w:cs="Times" w:hint="eastAsia"/>
          <w:kern w:val="0"/>
        </w:rPr>
        <w:t xml:space="preserve">　　　　　）</w:t>
      </w:r>
    </w:p>
    <w:p w14:paraId="718636CF" w14:textId="056B535B" w:rsidR="003E5C11" w:rsidRPr="00466CBF" w:rsidRDefault="003E5C11" w:rsidP="003E5C11">
      <w:pPr>
        <w:pStyle w:val="aa"/>
        <w:ind w:leftChars="556" w:left="1223"/>
        <w:rPr>
          <w:rFonts w:ascii="Times" w:hAnsi="Times" w:cs="Times"/>
          <w:kern w:val="0"/>
        </w:rPr>
      </w:pPr>
    </w:p>
    <w:p w14:paraId="70D11826" w14:textId="77777777" w:rsidR="00046C6B" w:rsidRPr="00466CBF" w:rsidRDefault="00046C6B" w:rsidP="00466CBF">
      <w:pPr>
        <w:rPr>
          <w:rFonts w:ascii="Times" w:hAnsi="Times" w:cs="Times"/>
          <w:kern w:val="0"/>
        </w:rPr>
      </w:pPr>
    </w:p>
    <w:p w14:paraId="44F1891A" w14:textId="3DC5A53A" w:rsidR="003E5C11" w:rsidRPr="00466CBF" w:rsidRDefault="003E5C11" w:rsidP="00466CBF">
      <w:pPr>
        <w:ind w:leftChars="244" w:left="1275" w:hangingChars="334" w:hanging="738"/>
        <w:jc w:val="left"/>
        <w:rPr>
          <w:b/>
          <w:bCs/>
        </w:rPr>
      </w:pPr>
      <w:r w:rsidRPr="00466CBF">
        <w:rPr>
          <w:rFonts w:hint="eastAsia"/>
          <w:b/>
          <w:bCs/>
        </w:rPr>
        <w:t xml:space="preserve">□ </w:t>
      </w:r>
      <w:r w:rsidR="005F47DD" w:rsidRPr="00466CBF">
        <w:rPr>
          <w:rFonts w:hint="eastAsia"/>
          <w:b/>
          <w:bCs/>
        </w:rPr>
        <w:t>(</w:t>
      </w:r>
      <w:r w:rsidR="005F47DD" w:rsidRPr="00466CBF">
        <w:rPr>
          <w:b/>
          <w:bCs/>
        </w:rPr>
        <w:t xml:space="preserve">2) </w:t>
      </w:r>
      <w:r w:rsidRPr="00466CBF">
        <w:rPr>
          <w:rFonts w:hint="eastAsia"/>
          <w:b/>
          <w:bCs/>
        </w:rPr>
        <w:t>研究対象者等及び関係者の人権又は権利保護のため非公開（倫理委員会の許可が必要）</w:t>
      </w:r>
    </w:p>
    <w:p w14:paraId="1ACDECEC" w14:textId="77777777" w:rsidR="00466CBF" w:rsidRPr="00466CBF" w:rsidRDefault="00466CBF" w:rsidP="003E5C11">
      <w:pPr>
        <w:ind w:leftChars="194" w:left="612" w:hangingChars="84" w:hanging="185"/>
        <w:jc w:val="left"/>
      </w:pPr>
    </w:p>
    <w:p w14:paraId="177EB420" w14:textId="4CD05A84" w:rsidR="003E5C11" w:rsidRPr="00466CBF" w:rsidRDefault="003E5C11" w:rsidP="00694D40">
      <w:pPr>
        <w:ind w:leftChars="244" w:left="612" w:hangingChars="34" w:hanging="75"/>
        <w:jc w:val="left"/>
        <w:rPr>
          <w:rFonts w:ascii="Times" w:hAnsi="Times" w:cs="Times"/>
          <w:b/>
          <w:bCs/>
          <w:kern w:val="0"/>
        </w:rPr>
      </w:pPr>
      <w:r w:rsidRPr="00466CBF">
        <w:rPr>
          <w:rFonts w:hint="eastAsia"/>
          <w:b/>
          <w:bCs/>
        </w:rPr>
        <w:t xml:space="preserve">□ </w:t>
      </w:r>
      <w:r w:rsidR="005F47DD" w:rsidRPr="00466CBF">
        <w:rPr>
          <w:rFonts w:hint="eastAsia"/>
          <w:b/>
          <w:bCs/>
        </w:rPr>
        <w:t>(</w:t>
      </w:r>
      <w:r w:rsidR="005F47DD" w:rsidRPr="00466CBF">
        <w:rPr>
          <w:b/>
          <w:bCs/>
        </w:rPr>
        <w:t xml:space="preserve">3) </w:t>
      </w:r>
      <w:r w:rsidRPr="00466CBF">
        <w:rPr>
          <w:rFonts w:ascii="Times" w:hAnsi="Times" w:cs="Times" w:hint="eastAsia"/>
          <w:b/>
          <w:bCs/>
          <w:kern w:val="0"/>
        </w:rPr>
        <w:t>介入研究ではないのでデータベースに登録をしない</w:t>
      </w:r>
    </w:p>
    <w:p w14:paraId="72D0ED70" w14:textId="77777777" w:rsidR="003E5C11" w:rsidRPr="00466CBF" w:rsidRDefault="003E5C11" w:rsidP="003E5C11">
      <w:pPr>
        <w:ind w:left="406" w:hangingChars="184" w:hanging="406"/>
        <w:jc w:val="left"/>
        <w:rPr>
          <w:b/>
        </w:rPr>
      </w:pPr>
    </w:p>
    <w:p w14:paraId="5431E7C5" w14:textId="77777777" w:rsidR="003E5C11" w:rsidRDefault="003E5C11" w:rsidP="003E5C11">
      <w:pPr>
        <w:ind w:left="406" w:hangingChars="184" w:hanging="406"/>
        <w:jc w:val="left"/>
        <w:rPr>
          <w:b/>
        </w:rPr>
      </w:pPr>
    </w:p>
    <w:p w14:paraId="19955F63" w14:textId="77777777" w:rsidR="003E5C11" w:rsidRDefault="003E5C11" w:rsidP="003E5C11">
      <w:pPr>
        <w:ind w:left="406" w:hangingChars="184" w:hanging="406"/>
        <w:jc w:val="left"/>
        <w:rPr>
          <w:b/>
        </w:rPr>
      </w:pPr>
    </w:p>
    <w:p w14:paraId="1279253F" w14:textId="77777777" w:rsidR="003E5C11" w:rsidRPr="00466CBF" w:rsidRDefault="003E5C11" w:rsidP="003E5C11">
      <w:pPr>
        <w:ind w:left="176"/>
        <w:jc w:val="left"/>
        <w:rPr>
          <w:b/>
        </w:rPr>
      </w:pPr>
      <w:r w:rsidRPr="00466CBF">
        <w:rPr>
          <w:rFonts w:hint="eastAsia"/>
          <w:b/>
        </w:rPr>
        <w:t>２）研究結果の公表</w:t>
      </w:r>
    </w:p>
    <w:p w14:paraId="4C9691EA" w14:textId="77777777" w:rsidR="003E5C11" w:rsidRPr="008F6C52" w:rsidRDefault="003E5C11" w:rsidP="003E5C11">
      <w:pPr>
        <w:ind w:leftChars="234" w:left="515"/>
        <w:jc w:val="left"/>
        <w:rPr>
          <w:i/>
          <w:color w:val="0000FF"/>
          <w:sz w:val="18"/>
        </w:rPr>
      </w:pPr>
      <w:r w:rsidRPr="008F6C52">
        <w:rPr>
          <w:rFonts w:hint="eastAsia"/>
          <w:i/>
          <w:color w:val="0000FF"/>
          <w:sz w:val="18"/>
        </w:rPr>
        <w:t>＊公表を予定している時期及び媒体を明記すること。</w:t>
      </w:r>
    </w:p>
    <w:p w14:paraId="30565F30" w14:textId="77777777" w:rsidR="003E5C11" w:rsidRPr="008F6C52" w:rsidRDefault="003E5C11" w:rsidP="003E5C11">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CAE2034" w14:textId="3B961691" w:rsidR="00E87068" w:rsidRDefault="00E87068" w:rsidP="00E87068">
      <w:pPr>
        <w:rPr>
          <w:color w:val="0000FF"/>
          <w:sz w:val="18"/>
          <w:szCs w:val="18"/>
        </w:rPr>
      </w:pPr>
    </w:p>
    <w:p w14:paraId="18029447" w14:textId="40100C1D" w:rsidR="003E5C11" w:rsidRDefault="003E5C11" w:rsidP="00E87068">
      <w:pPr>
        <w:rPr>
          <w:color w:val="0000FF"/>
          <w:sz w:val="18"/>
          <w:szCs w:val="18"/>
        </w:rPr>
      </w:pPr>
    </w:p>
    <w:p w14:paraId="42AD9A10" w14:textId="77777777" w:rsidR="00AB76F5" w:rsidRDefault="00AB76F5" w:rsidP="00E87068">
      <w:pPr>
        <w:rPr>
          <w:color w:val="0000FF"/>
          <w:sz w:val="18"/>
          <w:szCs w:val="18"/>
        </w:rPr>
      </w:pPr>
    </w:p>
    <w:p w14:paraId="129DC168" w14:textId="429F4486" w:rsidR="003E5C11" w:rsidRPr="003E5C11" w:rsidRDefault="003E5C11" w:rsidP="004159BA">
      <w:pPr>
        <w:jc w:val="left"/>
        <w:rPr>
          <w:b/>
        </w:rPr>
      </w:pPr>
      <w:r>
        <w:rPr>
          <w:rFonts w:hint="eastAsia"/>
        </w:rPr>
        <w:t>***************************************************************************</w:t>
      </w:r>
      <w:r w:rsidR="004159BA">
        <w:rPr>
          <w:rFonts w:hint="eastAsia"/>
        </w:rPr>
        <w:t>***</w:t>
      </w:r>
      <w:r w:rsidR="004159BA">
        <w:t>*</w:t>
      </w:r>
      <w:r w:rsidR="004159BA">
        <w:rPr>
          <w:rFonts w:hint="eastAsia"/>
        </w:rPr>
        <w:t>***</w:t>
      </w:r>
      <w:r w:rsidR="004159BA">
        <w:t>*</w:t>
      </w:r>
      <w:r>
        <w:t>**</w:t>
      </w:r>
    </w:p>
    <w:p w14:paraId="0508ABD1" w14:textId="77777777" w:rsidR="003E5C11" w:rsidRPr="00F91A27" w:rsidRDefault="003E5C11" w:rsidP="003E5C11">
      <w:pPr>
        <w:jc w:val="center"/>
        <w:rPr>
          <w:b/>
          <w:sz w:val="21"/>
          <w:szCs w:val="21"/>
        </w:rPr>
      </w:pPr>
      <w:r w:rsidRPr="00F91A27">
        <w:rPr>
          <w:b/>
          <w:sz w:val="24"/>
          <w:szCs w:val="24"/>
          <w:shd w:val="pct15" w:color="auto" w:fill="FFFFFF"/>
        </w:rPr>
        <w:t xml:space="preserve">14. </w:t>
      </w:r>
      <w:r w:rsidRPr="00F91A27">
        <w:rPr>
          <w:rFonts w:hint="eastAsia"/>
          <w:b/>
          <w:sz w:val="24"/>
          <w:szCs w:val="24"/>
          <w:shd w:val="pct15" w:color="auto" w:fill="FFFFFF"/>
        </w:rPr>
        <w:t>研究対象者等及びその関係者からの相談等への対応</w:t>
      </w:r>
    </w:p>
    <w:p w14:paraId="69AF915B" w14:textId="135EBB65" w:rsidR="005168DC" w:rsidRDefault="003E5C11" w:rsidP="003E5C11">
      <w:pPr>
        <w:rPr>
          <w:color w:val="0000FF"/>
          <w:sz w:val="18"/>
          <w:szCs w:val="18"/>
        </w:rPr>
      </w:pPr>
      <w:r w:rsidRPr="00194F2C">
        <w:rPr>
          <w:rFonts w:hint="eastAsia"/>
          <w:color w:val="0000FF"/>
          <w:sz w:val="18"/>
          <w:szCs w:val="18"/>
        </w:rPr>
        <w:t>*</w:t>
      </w:r>
      <w:r w:rsidRPr="00194F2C">
        <w:rPr>
          <w:color w:val="0000FF"/>
          <w:sz w:val="18"/>
          <w:szCs w:val="18"/>
        </w:rPr>
        <w:t>「相談等への対応」については、例え</w:t>
      </w:r>
      <w:r w:rsidRPr="00194F2C">
        <w:rPr>
          <w:rFonts w:hint="eastAsia"/>
          <w:color w:val="0000FF"/>
          <w:sz w:val="18"/>
          <w:szCs w:val="18"/>
        </w:rPr>
        <w:t>ば</w:t>
      </w:r>
      <w:r w:rsidRPr="00194F2C">
        <w:rPr>
          <w:color w:val="0000FF"/>
          <w:sz w:val="18"/>
          <w:szCs w:val="18"/>
        </w:rPr>
        <w:t>、相談等への対処</w:t>
      </w:r>
      <w:r w:rsidRPr="00194F2C">
        <w:rPr>
          <w:rFonts w:hint="eastAsia"/>
          <w:color w:val="0000FF"/>
          <w:sz w:val="18"/>
          <w:szCs w:val="18"/>
        </w:rPr>
        <w:t>プロ</w:t>
      </w:r>
      <w:r w:rsidRPr="00194F2C">
        <w:rPr>
          <w:color w:val="0000FF"/>
          <w:sz w:val="18"/>
          <w:szCs w:val="18"/>
        </w:rPr>
        <w:t>セスの明確化、相談窓口の設置、FAQのホーム</w:t>
      </w:r>
      <w:r w:rsidRPr="00194F2C">
        <w:rPr>
          <w:rFonts w:hint="eastAsia"/>
          <w:color w:val="0000FF"/>
          <w:sz w:val="18"/>
          <w:szCs w:val="18"/>
        </w:rPr>
        <w:t>ページ</w:t>
      </w:r>
      <w:r w:rsidRPr="00194F2C">
        <w:rPr>
          <w:color w:val="0000FF"/>
          <w:sz w:val="18"/>
          <w:szCs w:val="18"/>
        </w:rPr>
        <w:t>掲載等</w:t>
      </w:r>
      <w:r w:rsidRPr="00194F2C">
        <w:rPr>
          <w:rFonts w:hint="eastAsia"/>
          <w:color w:val="0000FF"/>
          <w:sz w:val="18"/>
          <w:szCs w:val="18"/>
        </w:rPr>
        <w:t>が</w:t>
      </w:r>
      <w:r w:rsidRPr="00194F2C">
        <w:rPr>
          <w:color w:val="0000FF"/>
          <w:sz w:val="18"/>
          <w:szCs w:val="18"/>
        </w:rPr>
        <w:t>考えられる。</w:t>
      </w:r>
    </w:p>
    <w:p w14:paraId="3447CF0F" w14:textId="77777777" w:rsidR="00AB76F5" w:rsidRDefault="00AB76F5" w:rsidP="003E5C11">
      <w:pPr>
        <w:rPr>
          <w:color w:val="0000FF"/>
          <w:sz w:val="18"/>
          <w:szCs w:val="18"/>
        </w:rPr>
      </w:pPr>
    </w:p>
    <w:p w14:paraId="73003339" w14:textId="77777777" w:rsidR="00466CBF" w:rsidRDefault="00466CBF" w:rsidP="003E5C11">
      <w:pPr>
        <w:rPr>
          <w:rFonts w:ascii="Times" w:hAnsi="Times" w:cs="Times"/>
          <w:kern w:val="0"/>
        </w:rPr>
      </w:pPr>
      <w:r>
        <w:rPr>
          <w:color w:val="0000FF"/>
          <w:sz w:val="18"/>
          <w:szCs w:val="18"/>
        </w:rPr>
        <w:tab/>
      </w:r>
      <w:r w:rsidRPr="00466CBF">
        <w:rPr>
          <w:rFonts w:ascii="Times" w:hAnsi="Times" w:cs="Times" w:hint="eastAsia"/>
          <w:kern w:val="0"/>
        </w:rPr>
        <w:t>□</w:t>
      </w:r>
      <w:r w:rsidRPr="00466CBF">
        <w:rPr>
          <w:rFonts w:ascii="Times" w:hAnsi="Times" w:cs="Times"/>
          <w:kern w:val="0"/>
        </w:rPr>
        <w:t xml:space="preserve"> </w:t>
      </w:r>
      <w:r w:rsidRPr="00466CBF">
        <w:rPr>
          <w:rFonts w:ascii="Times" w:hAnsi="Times" w:cs="Times" w:hint="eastAsia"/>
          <w:kern w:val="0"/>
        </w:rPr>
        <w:t>相談窓口を設置</w:t>
      </w:r>
    </w:p>
    <w:p w14:paraId="778D070C" w14:textId="77777777" w:rsidR="00466CBF" w:rsidRDefault="00466CBF" w:rsidP="00466CBF">
      <w:pPr>
        <w:ind w:firstLineChars="600" w:firstLine="1320"/>
        <w:rPr>
          <w:rFonts w:ascii="Times" w:hAnsi="Times" w:cs="Times"/>
          <w:kern w:val="0"/>
        </w:rPr>
      </w:pPr>
      <w:r>
        <w:rPr>
          <w:rFonts w:ascii="Times" w:hAnsi="Times" w:cs="Times" w:hint="eastAsia"/>
          <w:kern w:val="0"/>
        </w:rPr>
        <w:t>連絡先：</w:t>
      </w:r>
    </w:p>
    <w:p w14:paraId="35409049" w14:textId="7B86A5A1" w:rsidR="005168DC" w:rsidRDefault="00466CBF" w:rsidP="00466CBF">
      <w:pPr>
        <w:ind w:firstLineChars="600" w:firstLine="1320"/>
        <w:rPr>
          <w:rFonts w:ascii="Times" w:hAnsi="Times" w:cs="Times"/>
          <w:kern w:val="0"/>
        </w:rPr>
      </w:pPr>
      <w:r>
        <w:rPr>
          <w:rFonts w:ascii="Times" w:hAnsi="Times" w:cs="Times" w:hint="eastAsia"/>
          <w:kern w:val="0"/>
        </w:rPr>
        <w:t xml:space="preserve"> </w:t>
      </w:r>
    </w:p>
    <w:p w14:paraId="62D08335" w14:textId="2528D5BA" w:rsidR="005168DC"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ホームページに</w:t>
      </w:r>
      <w:r>
        <w:rPr>
          <w:rFonts w:ascii="Times" w:hAnsi="Times" w:cs="Times"/>
          <w:kern w:val="0"/>
        </w:rPr>
        <w:t>F A Q</w:t>
      </w:r>
      <w:r>
        <w:rPr>
          <w:rFonts w:ascii="Times" w:hAnsi="Times" w:cs="Times" w:hint="eastAsia"/>
          <w:kern w:val="0"/>
        </w:rPr>
        <w:t>を掲載</w:t>
      </w:r>
    </w:p>
    <w:p w14:paraId="2A9C0B0D" w14:textId="452356DC" w:rsidR="00466CBF" w:rsidRPr="00466CBF"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その他（　　　　　　　　　　　　　　　　　　　　　　　　　　　　　　　　　）</w:t>
      </w:r>
    </w:p>
    <w:p w14:paraId="77016665" w14:textId="441B24B2" w:rsidR="005168DC" w:rsidRDefault="005168DC">
      <w:pPr>
        <w:widowControl/>
        <w:jc w:val="left"/>
        <w:rPr>
          <w:color w:val="0000FF"/>
          <w:sz w:val="18"/>
          <w:szCs w:val="18"/>
        </w:rPr>
      </w:pPr>
    </w:p>
    <w:p w14:paraId="206036F7" w14:textId="77777777" w:rsidR="00466CBF" w:rsidRPr="00DA5039" w:rsidRDefault="00466CBF">
      <w:pPr>
        <w:widowControl/>
        <w:jc w:val="left"/>
      </w:pPr>
      <w:r w:rsidRPr="00DA5039">
        <w:br w:type="page"/>
      </w:r>
    </w:p>
    <w:p w14:paraId="6AA30784" w14:textId="140F0C86" w:rsidR="005168DC" w:rsidRPr="00493456" w:rsidRDefault="005168DC" w:rsidP="00493456">
      <w:pPr>
        <w:pStyle w:val="aa"/>
        <w:numPr>
          <w:ilvl w:val="0"/>
          <w:numId w:val="70"/>
        </w:numPr>
        <w:ind w:leftChars="0"/>
        <w:jc w:val="left"/>
        <w:rPr>
          <w:shd w:val="pct15" w:color="auto" w:fill="FFFFFF"/>
        </w:rPr>
      </w:pPr>
      <w:r w:rsidRPr="00493456">
        <w:rPr>
          <w:rFonts w:hint="eastAsia"/>
          <w:shd w:val="pct15" w:color="auto" w:fill="FFFFFF"/>
        </w:rPr>
        <w:lastRenderedPageBreak/>
        <w:t>以下</w:t>
      </w:r>
      <w:r w:rsidRPr="00493456">
        <w:rPr>
          <w:shd w:val="pct15" w:color="auto" w:fill="FFFFFF"/>
        </w:rPr>
        <w:t>15</w:t>
      </w:r>
      <w:r w:rsidRPr="00493456">
        <w:rPr>
          <w:rFonts w:hint="eastAsia"/>
          <w:shd w:val="pct15" w:color="auto" w:fill="FFFFFF"/>
        </w:rPr>
        <w:t>〜25は、該当する場合について記載することを原則とする。ただし、研究内容等に基づき記載を要しない項目は、研究責任者が判断し、</w:t>
      </w:r>
      <w:r w:rsidRPr="00493456">
        <w:rPr>
          <w:rFonts w:hint="eastAsia"/>
          <w:u w:val="single"/>
          <w:shd w:val="pct15" w:color="auto" w:fill="FFFFFF"/>
        </w:rPr>
        <w:t>各項目のチェックボックスにチェックを入れ</w:t>
      </w:r>
      <w:r w:rsidRPr="00493456">
        <w:rPr>
          <w:rFonts w:hint="eastAsia"/>
          <w:b/>
          <w:u w:val="single"/>
          <w:shd w:val="pct15" w:color="auto" w:fill="FFFFFF"/>
        </w:rPr>
        <w:t>記載省略の理由</w:t>
      </w:r>
      <w:r w:rsidRPr="00493456">
        <w:rPr>
          <w:rFonts w:hint="eastAsia"/>
          <w:u w:val="single"/>
          <w:shd w:val="pct15" w:color="auto" w:fill="FFFFFF"/>
        </w:rPr>
        <w:t>を示すこと</w:t>
      </w:r>
      <w:r w:rsidRPr="00493456">
        <w:rPr>
          <w:rFonts w:hint="eastAsia"/>
          <w:shd w:val="pct15" w:color="auto" w:fill="FFFFFF"/>
        </w:rPr>
        <w:t>。</w:t>
      </w:r>
    </w:p>
    <w:p w14:paraId="0B6436FC" w14:textId="7ABF7972" w:rsidR="005168DC" w:rsidRPr="00493456" w:rsidRDefault="005168DC" w:rsidP="00493456">
      <w:pPr>
        <w:pStyle w:val="aa"/>
        <w:numPr>
          <w:ilvl w:val="0"/>
          <w:numId w:val="70"/>
        </w:numPr>
        <w:ind w:leftChars="0"/>
        <w:jc w:val="left"/>
        <w:rPr>
          <w:color w:val="FF0000"/>
          <w:shd w:val="pct15" w:color="auto" w:fill="FFFFFF"/>
        </w:rPr>
      </w:pPr>
      <w:r w:rsidRPr="00493456">
        <w:rPr>
          <w:rFonts w:hint="eastAsia"/>
          <w:color w:val="FF0000"/>
          <w:shd w:val="pct15" w:color="auto" w:fill="FFFFFF"/>
        </w:rPr>
        <w:t>ただし、26は必須事項。記入漏れは審査できません。</w:t>
      </w:r>
    </w:p>
    <w:p w14:paraId="1EA31542" w14:textId="324E0545" w:rsidR="005168DC" w:rsidRDefault="005168DC" w:rsidP="00685737">
      <w:pPr>
        <w:ind w:left="26" w:hangingChars="12" w:hanging="26"/>
        <w:jc w:val="left"/>
        <w:rPr>
          <w:color w:val="FF0000"/>
        </w:rPr>
      </w:pPr>
    </w:p>
    <w:p w14:paraId="762D0859" w14:textId="355E485B" w:rsidR="00685737" w:rsidRPr="00685737" w:rsidRDefault="00685737" w:rsidP="00685737">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p>
    <w:p w14:paraId="70898F37" w14:textId="77777777" w:rsidR="005168DC" w:rsidRPr="00F91A27" w:rsidRDefault="005168DC" w:rsidP="00F91A27">
      <w:pPr>
        <w:jc w:val="center"/>
        <w:rPr>
          <w:b/>
          <w:sz w:val="24"/>
          <w:szCs w:val="24"/>
          <w:shd w:val="pct15" w:color="auto" w:fill="FFFFFF"/>
        </w:rPr>
      </w:pPr>
      <w:r w:rsidRPr="00F91A27">
        <w:rPr>
          <w:rFonts w:hint="eastAsia"/>
          <w:b/>
          <w:sz w:val="24"/>
          <w:szCs w:val="24"/>
          <w:shd w:val="pct15" w:color="auto" w:fill="FFFFFF"/>
        </w:rPr>
        <w:t>15．</w:t>
      </w:r>
      <w:r w:rsidRPr="00F91A27">
        <w:rPr>
          <w:b/>
          <w:sz w:val="24"/>
          <w:szCs w:val="24"/>
          <w:shd w:val="pct15" w:color="auto" w:fill="FFFFFF"/>
        </w:rPr>
        <w:t>代諾者等からインフォーム</w:t>
      </w:r>
      <w:r w:rsidRPr="00F91A27">
        <w:rPr>
          <w:rFonts w:hint="eastAsia"/>
          <w:b/>
          <w:sz w:val="24"/>
          <w:szCs w:val="24"/>
          <w:shd w:val="pct15" w:color="auto" w:fill="FFFFFF"/>
        </w:rPr>
        <w:t>ド</w:t>
      </w:r>
      <w:r w:rsidRPr="00F91A27">
        <w:rPr>
          <w:b/>
          <w:sz w:val="24"/>
          <w:szCs w:val="24"/>
          <w:shd w:val="pct15" w:color="auto" w:fill="FFFFFF"/>
        </w:rPr>
        <w:t>・コンセントを受ける場合</w:t>
      </w:r>
      <w:r w:rsidRPr="00F91A27">
        <w:rPr>
          <w:rFonts w:hint="eastAsia"/>
          <w:b/>
          <w:sz w:val="24"/>
          <w:szCs w:val="24"/>
          <w:shd w:val="pct15" w:color="auto" w:fill="FFFFFF"/>
        </w:rPr>
        <w:t>の手続き</w:t>
      </w:r>
    </w:p>
    <w:p w14:paraId="39698C94" w14:textId="7F8E4C02" w:rsidR="00CB57DE" w:rsidRDefault="00CB57DE" w:rsidP="00CB57DE">
      <w:pPr>
        <w:pStyle w:val="aa"/>
        <w:ind w:leftChars="0" w:left="284"/>
        <w:rPr>
          <w:sz w:val="21"/>
          <w:szCs w:val="21"/>
        </w:rPr>
      </w:pPr>
    </w:p>
    <w:p w14:paraId="1106E39D" w14:textId="19B6316A" w:rsidR="004159BA" w:rsidRPr="004159BA" w:rsidRDefault="004159BA" w:rsidP="00CB57DE">
      <w:pPr>
        <w:pStyle w:val="aa"/>
        <w:ind w:leftChars="0" w:left="284"/>
        <w:rPr>
          <w:rFonts w:ascii="Times" w:hAnsi="Times" w:cs="Times"/>
          <w:color w:val="0432FF"/>
          <w:sz w:val="16"/>
          <w:szCs w:val="16"/>
        </w:rPr>
      </w:pPr>
      <w:r w:rsidRPr="004159BA">
        <w:rPr>
          <w:rFonts w:ascii="Times" w:hAnsi="Times" w:cs="Times" w:hint="eastAsia"/>
          <w:color w:val="0432FF"/>
          <w:sz w:val="16"/>
          <w:szCs w:val="16"/>
        </w:rPr>
        <w:t>*</w:t>
      </w:r>
      <w:r w:rsidRPr="004159BA">
        <w:rPr>
          <w:rFonts w:ascii="Times" w:hAnsi="Times" w:cs="Times"/>
          <w:color w:val="0432FF"/>
          <w:sz w:val="16"/>
          <w:szCs w:val="16"/>
        </w:rPr>
        <w:t xml:space="preserve"> </w:t>
      </w:r>
      <w:r w:rsidRPr="004159BA">
        <w:rPr>
          <w:rFonts w:ascii="Times" w:hAnsi="Times" w:cs="Times" w:hint="eastAsia"/>
          <w:color w:val="0432FF"/>
          <w:sz w:val="16"/>
          <w:szCs w:val="16"/>
        </w:rPr>
        <w:t>以下の場合、代諾者等からインフォームド・コンセントを受けることが求められる：</w:t>
      </w:r>
    </w:p>
    <w:p w14:paraId="33F590DC" w14:textId="77777777" w:rsidR="005168DC" w:rsidRPr="004159BA" w:rsidRDefault="005168DC" w:rsidP="00865E3B">
      <w:pPr>
        <w:ind w:leftChars="305" w:left="991" w:hangingChars="200" w:hanging="320"/>
        <w:rPr>
          <w:rFonts w:ascii="Times" w:hAnsi="Times" w:cs="Times"/>
          <w:color w:val="0432FF"/>
          <w:sz w:val="16"/>
          <w:szCs w:val="16"/>
        </w:rPr>
      </w:pPr>
      <w:r w:rsidRPr="004159BA">
        <w:rPr>
          <w:rFonts w:ascii="Times" w:hAnsi="Times" w:cs="Times" w:hint="eastAsia"/>
          <w:color w:val="0432FF"/>
          <w:sz w:val="16"/>
          <w:szCs w:val="16"/>
        </w:rPr>
        <w:t>（ア</w:t>
      </w:r>
      <w:r w:rsidRPr="004159BA">
        <w:rPr>
          <w:rFonts w:ascii="Times" w:hAnsi="Times" w:cs="Times"/>
          <w:color w:val="0432FF"/>
          <w:sz w:val="16"/>
          <w:szCs w:val="16"/>
        </w:rPr>
        <w:t xml:space="preserve">) </w:t>
      </w:r>
      <w:r w:rsidRPr="004159BA">
        <w:rPr>
          <w:rFonts w:ascii="Times" w:hAnsi="Times" w:cs="Times" w:hint="eastAsia"/>
          <w:color w:val="0432FF"/>
          <w:sz w:val="16"/>
          <w:szCs w:val="16"/>
        </w:rPr>
        <w:t>未成年者であること。</w:t>
      </w:r>
    </w:p>
    <w:p w14:paraId="6EC31DCA" w14:textId="77777777" w:rsidR="005168DC" w:rsidRPr="004159BA" w:rsidRDefault="005168DC" w:rsidP="00865E3B">
      <w:pPr>
        <w:ind w:leftChars="515" w:left="1133" w:rightChars="100" w:right="220"/>
        <w:rPr>
          <w:rFonts w:ascii="Times" w:hAnsi="Times" w:cs="Times"/>
          <w:color w:val="0432FF"/>
          <w:sz w:val="16"/>
          <w:szCs w:val="16"/>
        </w:rPr>
      </w:pPr>
      <w:r w:rsidRPr="004159BA">
        <w:rPr>
          <w:rFonts w:ascii="Times" w:hAnsi="Times" w:cs="Times" w:hint="eastAsia"/>
          <w:color w:val="0432FF"/>
          <w:sz w:val="16"/>
          <w:szCs w:val="16"/>
        </w:rPr>
        <w:t>ただし、研究対象者が中学校等の課程を修了している又は</w:t>
      </w:r>
      <w:r w:rsidRPr="004159BA">
        <w:rPr>
          <w:rFonts w:ascii="Times" w:hAnsi="Times" w:cs="Times"/>
          <w:color w:val="0432FF"/>
          <w:sz w:val="16"/>
          <w:szCs w:val="16"/>
        </w:rPr>
        <w:t>16</w:t>
      </w:r>
      <w:r w:rsidRPr="004159BA">
        <w:rPr>
          <w:rFonts w:ascii="Times" w:hAnsi="Times" w:cs="Times" w:hint="eastAsia"/>
          <w:color w:val="0432FF"/>
          <w:sz w:val="16"/>
          <w:szCs w:val="16"/>
        </w:rPr>
        <w:t>歳以上の未成年者であり、かつ、研究を実施されることに関する十分な判断能力を有すると判断される場合であって、次に掲げる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r w:rsidRPr="004159BA">
        <w:rPr>
          <w:rFonts w:ascii="Times" w:hAnsi="Times" w:cs="Times"/>
          <w:color w:val="0432FF"/>
          <w:sz w:val="16"/>
          <w:szCs w:val="16"/>
        </w:rPr>
        <w:t xml:space="preserve"> </w:t>
      </w:r>
    </w:p>
    <w:p w14:paraId="4E5AAE5E" w14:textId="77777777" w:rsidR="005168DC" w:rsidRPr="004159BA" w:rsidRDefault="005168DC" w:rsidP="00CB57DE">
      <w:pPr>
        <w:ind w:leftChars="630" w:left="1418" w:rightChars="100" w:right="220" w:hangingChars="20" w:hanging="32"/>
        <w:rPr>
          <w:rFonts w:ascii="Times" w:hAnsi="Times" w:cs="Times"/>
          <w:color w:val="0432FF"/>
          <w:sz w:val="16"/>
          <w:szCs w:val="16"/>
        </w:rPr>
      </w:pPr>
      <w:r w:rsidRPr="004159BA">
        <w:rPr>
          <w:rFonts w:ascii="Times" w:hAnsi="Times" w:cs="Times" w:hint="eastAsia"/>
          <w:color w:val="0432FF"/>
          <w:sz w:val="16"/>
          <w:szCs w:val="16"/>
        </w:rPr>
        <w:t xml:space="preserve">１　研究の実施に侵襲を伴わない旨。　</w:t>
      </w:r>
    </w:p>
    <w:p w14:paraId="07E019DA" w14:textId="77777777" w:rsidR="005168DC" w:rsidRPr="004159BA" w:rsidRDefault="005168DC" w:rsidP="00CB57DE">
      <w:pPr>
        <w:ind w:leftChars="630" w:left="1700" w:rightChars="100" w:right="220" w:hangingChars="196" w:hanging="314"/>
        <w:rPr>
          <w:rFonts w:ascii="Times" w:hAnsi="Times" w:cs="Times"/>
          <w:color w:val="0432FF"/>
          <w:sz w:val="16"/>
          <w:szCs w:val="16"/>
        </w:rPr>
      </w:pPr>
      <w:r w:rsidRPr="004159BA">
        <w:rPr>
          <w:rFonts w:ascii="Times" w:hAnsi="Times" w:cs="Times" w:hint="eastAsia"/>
          <w:color w:val="0432FF"/>
          <w:sz w:val="16"/>
          <w:szCs w:val="16"/>
        </w:rPr>
        <w:t>２</w:t>
      </w:r>
      <w:r w:rsidRPr="004159BA">
        <w:rPr>
          <w:rFonts w:ascii="Times" w:hAnsi="Times" w:cs="Times" w:hint="eastAsia"/>
          <w:color w:val="0432FF"/>
          <w:sz w:val="16"/>
          <w:szCs w:val="16"/>
        </w:rPr>
        <w:t xml:space="preserve"> </w:t>
      </w:r>
      <w:r w:rsidRPr="004159BA">
        <w:rPr>
          <w:rFonts w:ascii="Times" w:hAnsi="Times" w:cs="Times" w:hint="eastAsia"/>
          <w:color w:val="0432FF"/>
          <w:sz w:val="16"/>
          <w:szCs w:val="16"/>
        </w:rPr>
        <w:t>研究の目的及び試料・情報の取扱いを含む研究の実施についての情報を公開し、当該研究が実施又は継続されることについて、研究対象者の親権者又は未成年後見人が拒否できる機会を保障する旨。</w:t>
      </w:r>
    </w:p>
    <w:p w14:paraId="3B4C8189" w14:textId="77777777" w:rsidR="005168DC" w:rsidRPr="004159BA" w:rsidRDefault="005168DC" w:rsidP="00865E3B">
      <w:pPr>
        <w:ind w:leftChars="305" w:left="994" w:hangingChars="202" w:hanging="323"/>
        <w:rPr>
          <w:rFonts w:ascii="Times" w:hAnsi="Times" w:cs="Times"/>
          <w:color w:val="0432FF"/>
          <w:sz w:val="16"/>
          <w:szCs w:val="16"/>
        </w:rPr>
      </w:pPr>
      <w:r w:rsidRPr="004159BA">
        <w:rPr>
          <w:rFonts w:ascii="Times" w:hAnsi="Times" w:cs="Times" w:hint="eastAsia"/>
          <w:color w:val="0432FF"/>
          <w:sz w:val="16"/>
          <w:szCs w:val="16"/>
        </w:rPr>
        <w:t>（イ）成年であって、インフォームド・コンセントを与える能力を欠くと客観的に判断される者であること。</w:t>
      </w:r>
    </w:p>
    <w:p w14:paraId="7FDC6E0A" w14:textId="420DE436" w:rsidR="005168DC" w:rsidRPr="004159BA" w:rsidRDefault="005168DC" w:rsidP="00865E3B">
      <w:pPr>
        <w:ind w:leftChars="305" w:left="1097" w:hanging="426"/>
        <w:rPr>
          <w:rFonts w:ascii="Times" w:hAnsi="Times" w:cs="Times"/>
          <w:color w:val="0432FF"/>
          <w:sz w:val="16"/>
          <w:szCs w:val="16"/>
        </w:rPr>
      </w:pPr>
      <w:r w:rsidRPr="004159BA">
        <w:rPr>
          <w:rFonts w:ascii="Times" w:hAnsi="Times" w:cs="Times" w:hint="eastAsia"/>
          <w:color w:val="0432FF"/>
          <w:sz w:val="16"/>
          <w:szCs w:val="16"/>
        </w:rPr>
        <w:t>（ウ</w:t>
      </w:r>
      <w:r w:rsidRPr="004159BA">
        <w:rPr>
          <w:rFonts w:ascii="Times" w:hAnsi="Times" w:cs="Times"/>
          <w:color w:val="0432FF"/>
          <w:sz w:val="16"/>
          <w:szCs w:val="16"/>
        </w:rPr>
        <w:t xml:space="preserve">) </w:t>
      </w:r>
      <w:r w:rsidRPr="004159BA">
        <w:rPr>
          <w:rFonts w:ascii="Times" w:hAnsi="Times" w:cs="Times" w:hint="eastAsia"/>
          <w:color w:val="0432FF"/>
          <w:sz w:val="16"/>
          <w:szCs w:val="16"/>
        </w:rPr>
        <w:t>死者であること。ただし、研究を実施されることが、その生前における明示的な意思に反している場合を除く。</w:t>
      </w:r>
    </w:p>
    <w:p w14:paraId="29F8B546" w14:textId="61E5C363" w:rsidR="00225E9A" w:rsidRDefault="00225E9A" w:rsidP="005168DC">
      <w:pPr>
        <w:rPr>
          <w:rFonts w:ascii="Times" w:hAnsi="Times" w:cs="Times"/>
          <w:sz w:val="16"/>
          <w:szCs w:val="16"/>
        </w:rPr>
      </w:pPr>
    </w:p>
    <w:p w14:paraId="46859231" w14:textId="799967D0" w:rsidR="00A71B53" w:rsidRDefault="00A71B53" w:rsidP="005168DC">
      <w:pPr>
        <w:rPr>
          <w:rFonts w:ascii="Times" w:hAnsi="Times" w:cs="Times"/>
          <w:sz w:val="16"/>
          <w:szCs w:val="16"/>
        </w:rPr>
      </w:pPr>
      <w:r>
        <w:rPr>
          <w:rFonts w:hint="eastAsia"/>
        </w:rPr>
        <w:t>代諾者からインフォームド・コンセントを受ける研究に</w:t>
      </w:r>
    </w:p>
    <w:p w14:paraId="24B29B2E" w14:textId="5A27BCFD" w:rsidR="00225E9A" w:rsidRDefault="00225E9A" w:rsidP="00CB57DE">
      <w:pPr>
        <w:ind w:firstLineChars="121" w:firstLine="266"/>
      </w:pPr>
      <w:r>
        <w:rPr>
          <w:rFonts w:hint="eastAsia"/>
        </w:rPr>
        <w:t xml:space="preserve">□　</w:t>
      </w:r>
      <w:r w:rsidR="00CB57DE">
        <w:t xml:space="preserve">1) </w:t>
      </w:r>
      <w:r w:rsidR="00A71B53">
        <w:rPr>
          <w:rFonts w:hint="eastAsia"/>
        </w:rPr>
        <w:t>該当しない</w:t>
      </w:r>
    </w:p>
    <w:p w14:paraId="72F80BD3" w14:textId="45E4A5DB" w:rsidR="00225E9A" w:rsidRDefault="00225E9A" w:rsidP="00225E9A">
      <w:pPr>
        <w:jc w:val="left"/>
      </w:pPr>
      <w:r>
        <w:rPr>
          <w:rFonts w:hint="eastAsia"/>
        </w:rPr>
        <w:t xml:space="preserve">　　　</w:t>
      </w:r>
      <w:r w:rsidR="00CB57DE">
        <w:rPr>
          <w:rFonts w:hint="eastAsia"/>
        </w:rPr>
        <w:t xml:space="preserve"> </w:t>
      </w:r>
      <w:r w:rsidR="00CB57DE">
        <w:t xml:space="preserve">     </w:t>
      </w:r>
      <w:r w:rsidR="00A71B53">
        <w:rPr>
          <w:rFonts w:hint="eastAsia"/>
        </w:rPr>
        <w:t>該当</w:t>
      </w:r>
      <w:r w:rsidR="00CB57DE">
        <w:rPr>
          <w:rFonts w:hint="eastAsia"/>
        </w:rPr>
        <w:t>しない</w:t>
      </w:r>
      <w:r>
        <w:rPr>
          <w:rFonts w:hint="eastAsia"/>
        </w:rPr>
        <w:t>理由</w:t>
      </w:r>
      <w:r>
        <w:t>:</w:t>
      </w:r>
    </w:p>
    <w:p w14:paraId="32413209" w14:textId="237A359B" w:rsidR="004159BA" w:rsidRDefault="004159BA" w:rsidP="00225E9A">
      <w:pPr>
        <w:jc w:val="left"/>
      </w:pPr>
      <w:r>
        <w:tab/>
      </w:r>
      <w:r>
        <w:tab/>
      </w:r>
      <w:r>
        <w:rPr>
          <w:rFonts w:hint="eastAsia"/>
        </w:rPr>
        <w:t>□</w:t>
      </w:r>
      <w:r>
        <w:t xml:space="preserve"> </w:t>
      </w:r>
      <w:r>
        <w:rPr>
          <w:rFonts w:hint="eastAsia"/>
        </w:rPr>
        <w:t>研究対象者は、同意能力のある成人であるため</w:t>
      </w:r>
    </w:p>
    <w:p w14:paraId="22674FC1" w14:textId="17E46BB7" w:rsidR="004159BA" w:rsidRDefault="004159BA" w:rsidP="00225E9A">
      <w:pPr>
        <w:jc w:val="left"/>
      </w:pPr>
      <w:r>
        <w:tab/>
      </w:r>
      <w:r>
        <w:tab/>
      </w:r>
      <w:r>
        <w:rPr>
          <w:rFonts w:hint="eastAsia"/>
        </w:rPr>
        <w:t>□ その他（　　　　　　　　　　　　　　　　　　　　　　　　　　　　）</w:t>
      </w:r>
    </w:p>
    <w:p w14:paraId="4E9B7C73" w14:textId="77777777" w:rsidR="004159BA" w:rsidRDefault="004159BA" w:rsidP="005168DC">
      <w:pPr>
        <w:rPr>
          <w:color w:val="0000FF"/>
          <w:sz w:val="16"/>
          <w:szCs w:val="16"/>
        </w:rPr>
      </w:pPr>
    </w:p>
    <w:p w14:paraId="655BC6A5" w14:textId="128A3097" w:rsidR="00225E9A" w:rsidRPr="00970D21" w:rsidRDefault="00225E9A" w:rsidP="00225E9A">
      <w:pPr>
        <w:ind w:left="318"/>
        <w:jc w:val="left"/>
        <w:rPr>
          <w:shd w:val="pct15" w:color="auto" w:fill="FFFFFF"/>
        </w:rPr>
      </w:pPr>
      <w:r>
        <w:rPr>
          <w:rFonts w:hint="eastAsia"/>
        </w:rPr>
        <w:t xml:space="preserve">□　</w:t>
      </w:r>
      <w:r w:rsidR="00CB57DE">
        <w:t xml:space="preserve">2) </w:t>
      </w:r>
      <w:r w:rsidR="00A71B53">
        <w:rPr>
          <w:rFonts w:hint="eastAsia"/>
        </w:rPr>
        <w:t>該当する</w:t>
      </w:r>
    </w:p>
    <w:p w14:paraId="0CE09BEF" w14:textId="2406126A" w:rsidR="00225E9A" w:rsidRPr="005F35BE" w:rsidRDefault="00CB57DE" w:rsidP="00CB57DE">
      <w:pPr>
        <w:pStyle w:val="aa"/>
        <w:ind w:leftChars="0" w:left="984"/>
        <w:jc w:val="left"/>
        <w:rPr>
          <w:shd w:val="pct15" w:color="auto" w:fill="FFFFFF"/>
        </w:rPr>
      </w:pPr>
      <w:r>
        <w:t xml:space="preserve">(1) </w:t>
      </w:r>
      <w:r w:rsidR="00225E9A" w:rsidRPr="00F15D7E">
        <w:rPr>
          <w:rFonts w:hint="eastAsia"/>
        </w:rPr>
        <w:t>代諾者等の選定方式</w:t>
      </w:r>
    </w:p>
    <w:p w14:paraId="1FCADA32" w14:textId="77777777" w:rsidR="00225E9A" w:rsidRDefault="00225E9A" w:rsidP="00225E9A">
      <w:pPr>
        <w:ind w:leftChars="94" w:left="207"/>
        <w:jc w:val="left"/>
      </w:pPr>
    </w:p>
    <w:p w14:paraId="442176BF" w14:textId="77777777" w:rsidR="00225E9A" w:rsidRDefault="00225E9A" w:rsidP="00225E9A">
      <w:pPr>
        <w:ind w:leftChars="229" w:left="504"/>
        <w:jc w:val="left"/>
      </w:pPr>
    </w:p>
    <w:p w14:paraId="52D55B45" w14:textId="7160531B" w:rsidR="00225E9A" w:rsidRDefault="00CB57DE" w:rsidP="00CB57DE">
      <w:pPr>
        <w:pStyle w:val="aa"/>
        <w:ind w:leftChars="0" w:left="984"/>
        <w:jc w:val="left"/>
      </w:pPr>
      <w:r>
        <w:rPr>
          <w:rFonts w:hint="eastAsia"/>
        </w:rPr>
        <w:t>(</w:t>
      </w:r>
      <w:r>
        <w:t xml:space="preserve">2) </w:t>
      </w:r>
      <w:r w:rsidR="00225E9A" w:rsidRPr="00F15D7E">
        <w:rPr>
          <w:rFonts w:hint="eastAsia"/>
        </w:rPr>
        <w:t>代諾者への説明事項</w:t>
      </w:r>
    </w:p>
    <w:p w14:paraId="5E1B56C2" w14:textId="77777777" w:rsidR="00225E9A" w:rsidRDefault="00225E9A" w:rsidP="00225E9A">
      <w:pPr>
        <w:ind w:leftChars="94" w:left="207"/>
        <w:jc w:val="left"/>
      </w:pPr>
    </w:p>
    <w:p w14:paraId="59DC3182" w14:textId="77777777" w:rsidR="00225E9A" w:rsidRDefault="00225E9A" w:rsidP="00225E9A">
      <w:pPr>
        <w:ind w:leftChars="229" w:left="504"/>
        <w:jc w:val="left"/>
      </w:pPr>
    </w:p>
    <w:p w14:paraId="6F642AAE" w14:textId="11F47838" w:rsidR="00225E9A" w:rsidRDefault="00CB57DE" w:rsidP="00CB57DE">
      <w:pPr>
        <w:pStyle w:val="aa"/>
        <w:ind w:leftChars="451" w:left="1417" w:hangingChars="193" w:hanging="425"/>
        <w:jc w:val="left"/>
      </w:pPr>
      <w:r>
        <w:t xml:space="preserve">(3) </w:t>
      </w:r>
      <w:r w:rsidR="00225E9A">
        <w:rPr>
          <w:rFonts w:hint="eastAsia"/>
        </w:rPr>
        <w:t>未成年者、または、成年であって</w:t>
      </w:r>
      <w:r w:rsidR="00225E9A">
        <w:t>IC</w:t>
      </w:r>
      <w:r w:rsidR="00225E9A">
        <w:rPr>
          <w:rFonts w:hint="eastAsia"/>
        </w:rPr>
        <w:t>を与える能力を欠くと客観的に判断される者</w:t>
      </w:r>
      <w:r w:rsidR="00225E9A" w:rsidRPr="004003CA">
        <w:rPr>
          <w:rFonts w:hint="eastAsia"/>
        </w:rPr>
        <w:t>を研究対象者とする場合には、当該者を研究対象とすることが必要な理由</w:t>
      </w:r>
    </w:p>
    <w:p w14:paraId="076917ED" w14:textId="67EAC03C" w:rsidR="004159BA" w:rsidRDefault="004159BA" w:rsidP="004159BA">
      <w:pPr>
        <w:jc w:val="left"/>
      </w:pPr>
    </w:p>
    <w:p w14:paraId="33DDA892" w14:textId="1DCCDB1D" w:rsidR="004159BA" w:rsidRDefault="004159BA" w:rsidP="00CB57DE">
      <w:pPr>
        <w:pStyle w:val="aa"/>
        <w:ind w:leftChars="451" w:left="1417" w:hangingChars="193" w:hanging="425"/>
        <w:jc w:val="left"/>
      </w:pPr>
    </w:p>
    <w:p w14:paraId="4EE2C19A" w14:textId="77777777" w:rsidR="00A71B53" w:rsidRDefault="00A71B53">
      <w:pPr>
        <w:widowControl/>
        <w:jc w:val="left"/>
      </w:pPr>
      <w:r>
        <w:br w:type="page"/>
      </w:r>
    </w:p>
    <w:p w14:paraId="371A8996" w14:textId="480A516E" w:rsidR="00225E9A" w:rsidRPr="00CB57DE" w:rsidRDefault="00CB57DE" w:rsidP="00A71B53">
      <w:pPr>
        <w:jc w:val="left"/>
        <w:rPr>
          <w:b/>
        </w:rPr>
      </w:pPr>
      <w:r>
        <w:rPr>
          <w:rFonts w:hint="eastAsia"/>
        </w:rPr>
        <w:lastRenderedPageBreak/>
        <w:t>***************************************************************************</w:t>
      </w:r>
      <w:r>
        <w:t>**</w:t>
      </w:r>
      <w:r w:rsidR="004159BA">
        <w:rPr>
          <w:rFonts w:hint="eastAsia"/>
        </w:rPr>
        <w:t>***</w:t>
      </w:r>
      <w:r w:rsidR="004159BA">
        <w:t>*</w:t>
      </w:r>
      <w:r w:rsidR="004159BA">
        <w:rPr>
          <w:rFonts w:hint="eastAsia"/>
        </w:rPr>
        <w:t>***</w:t>
      </w:r>
      <w:r w:rsidR="004159BA">
        <w:t>*</w:t>
      </w:r>
    </w:p>
    <w:p w14:paraId="02F81458" w14:textId="3C8A5DC4" w:rsidR="00225E9A" w:rsidRDefault="00225E9A" w:rsidP="00CB57DE">
      <w:pPr>
        <w:jc w:val="center"/>
        <w:rPr>
          <w:b/>
          <w:sz w:val="24"/>
          <w:szCs w:val="24"/>
          <w:shd w:val="pct15" w:color="auto" w:fill="FFFFFF"/>
        </w:rPr>
      </w:pPr>
      <w:r w:rsidRPr="00CB57DE">
        <w:rPr>
          <w:b/>
          <w:sz w:val="24"/>
          <w:szCs w:val="24"/>
          <w:shd w:val="pct15" w:color="auto" w:fill="FFFFFF"/>
        </w:rPr>
        <w:t>16</w:t>
      </w:r>
      <w:r w:rsidRPr="00CB57DE">
        <w:rPr>
          <w:rFonts w:hint="eastAsia"/>
          <w:b/>
          <w:sz w:val="24"/>
          <w:szCs w:val="24"/>
          <w:shd w:val="pct15" w:color="auto" w:fill="FFFFFF"/>
        </w:rPr>
        <w:t>．インフォームド・アセントを得る場合の手続き</w:t>
      </w:r>
    </w:p>
    <w:p w14:paraId="233BFBC0" w14:textId="77777777" w:rsidR="00CB57DE" w:rsidRPr="00CB57DE" w:rsidRDefault="00CB57DE" w:rsidP="00CB57DE">
      <w:pPr>
        <w:jc w:val="center"/>
        <w:rPr>
          <w:b/>
          <w:sz w:val="24"/>
          <w:szCs w:val="24"/>
          <w:shd w:val="pct15" w:color="auto" w:fill="FFFFFF"/>
        </w:rPr>
      </w:pPr>
    </w:p>
    <w:p w14:paraId="02311DA2" w14:textId="387AEDDE" w:rsidR="00225E9A" w:rsidRPr="00A71B53" w:rsidRDefault="00225E9A" w:rsidP="00225E9A">
      <w:pPr>
        <w:ind w:left="180" w:hangingChars="100" w:hanging="180"/>
        <w:rPr>
          <w:color w:val="0432FF"/>
          <w:sz w:val="18"/>
          <w:szCs w:val="18"/>
        </w:rPr>
      </w:pPr>
      <w:r w:rsidRPr="00A71B53">
        <w:rPr>
          <w:rFonts w:hint="eastAsia"/>
          <w:color w:val="0432FF"/>
          <w:sz w:val="18"/>
          <w:szCs w:val="18"/>
        </w:rPr>
        <w:t>＊</w:t>
      </w:r>
      <w:r w:rsidR="00CB57DE" w:rsidRPr="00A71B53">
        <w:rPr>
          <w:rFonts w:hint="eastAsia"/>
          <w:color w:val="0432FF"/>
          <w:sz w:val="18"/>
          <w:szCs w:val="18"/>
        </w:rPr>
        <w:t xml:space="preserve"> </w:t>
      </w:r>
      <w:r w:rsidRPr="00A71B53">
        <w:rPr>
          <w:rFonts w:hint="eastAsia"/>
          <w:color w:val="0432FF"/>
          <w:sz w:val="18"/>
          <w:szCs w:val="18"/>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w:t>
      </w:r>
    </w:p>
    <w:p w14:paraId="44FCE58C" w14:textId="232637DE" w:rsidR="00225E9A" w:rsidRPr="00A71B53" w:rsidRDefault="00225E9A" w:rsidP="00CB57DE">
      <w:pPr>
        <w:ind w:left="283" w:hangingChars="157" w:hanging="283"/>
        <w:rPr>
          <w:color w:val="0432FF"/>
          <w:sz w:val="18"/>
          <w:szCs w:val="24"/>
        </w:rPr>
      </w:pPr>
      <w:r w:rsidRPr="00A71B53">
        <w:rPr>
          <w:rFonts w:hint="eastAsia"/>
          <w:color w:val="0432FF"/>
          <w:sz w:val="18"/>
          <w:szCs w:val="24"/>
        </w:rPr>
        <w:t>＊</w:t>
      </w:r>
      <w:r w:rsidR="00CB57DE" w:rsidRPr="00A71B53">
        <w:rPr>
          <w:rFonts w:hint="eastAsia"/>
          <w:color w:val="0432FF"/>
          <w:sz w:val="18"/>
          <w:szCs w:val="24"/>
        </w:rPr>
        <w:t xml:space="preserve"> </w:t>
      </w:r>
      <w:r w:rsidRPr="00A71B53">
        <w:rPr>
          <w:rFonts w:hint="eastAsia"/>
          <w:color w:val="0432FF"/>
          <w:sz w:val="18"/>
          <w:szCs w:val="24"/>
        </w:rPr>
        <w:t>インフォームド・アセントの手続における研究対象者への説明方法に関して、研究対象者の理解力に応じた分かりやすい言葉によるほか、挿絵や図表入りの書面を用いることや、理解に要する時間について配慮すること。</w:t>
      </w:r>
    </w:p>
    <w:p w14:paraId="0C3A0A81" w14:textId="361E028B" w:rsidR="0017136C" w:rsidRDefault="0017136C" w:rsidP="00CB57DE">
      <w:pPr>
        <w:ind w:left="283" w:hangingChars="157" w:hanging="283"/>
        <w:rPr>
          <w:sz w:val="18"/>
          <w:szCs w:val="24"/>
        </w:rPr>
      </w:pPr>
    </w:p>
    <w:p w14:paraId="38546D35" w14:textId="5899BE34" w:rsidR="006449EF" w:rsidRPr="00A71B53" w:rsidRDefault="00A71B53" w:rsidP="00A71B53">
      <w:r w:rsidRPr="00A71B53">
        <w:rPr>
          <w:rFonts w:hint="eastAsia"/>
        </w:rPr>
        <w:t>インフォームド・アセントを受ける研究に</w:t>
      </w:r>
    </w:p>
    <w:p w14:paraId="6CFCEF77" w14:textId="64847F23" w:rsidR="0017136C" w:rsidRDefault="0017136C" w:rsidP="0017136C">
      <w:pPr>
        <w:ind w:firstLineChars="121" w:firstLine="266"/>
      </w:pPr>
      <w:r>
        <w:rPr>
          <w:rFonts w:hint="eastAsia"/>
        </w:rPr>
        <w:t xml:space="preserve">□　</w:t>
      </w:r>
      <w:r>
        <w:t xml:space="preserve">1) </w:t>
      </w:r>
      <w:r w:rsidR="00A71B53">
        <w:rPr>
          <w:rFonts w:hint="eastAsia"/>
        </w:rPr>
        <w:t>該当しない</w:t>
      </w:r>
    </w:p>
    <w:p w14:paraId="3E7BA476" w14:textId="284743DC" w:rsidR="0017136C" w:rsidRDefault="0017136C" w:rsidP="0017136C">
      <w:pPr>
        <w:jc w:val="left"/>
      </w:pPr>
      <w:r>
        <w:rPr>
          <w:rFonts w:hint="eastAsia"/>
        </w:rPr>
        <w:t xml:space="preserve">　　　 </w:t>
      </w:r>
      <w:r>
        <w:t xml:space="preserve">     </w:t>
      </w:r>
      <w:r w:rsidR="00A71B53">
        <w:rPr>
          <w:rFonts w:hint="eastAsia"/>
        </w:rPr>
        <w:t>該当</w:t>
      </w:r>
      <w:r>
        <w:rPr>
          <w:rFonts w:hint="eastAsia"/>
        </w:rPr>
        <w:t>しない理由</w:t>
      </w:r>
      <w:r>
        <w:t>:</w:t>
      </w:r>
    </w:p>
    <w:p w14:paraId="510318F3" w14:textId="2A6BBDE4" w:rsidR="00A71B53" w:rsidRDefault="00A71B53" w:rsidP="00A71B53">
      <w:pPr>
        <w:ind w:left="810" w:firstLine="840"/>
        <w:jc w:val="left"/>
      </w:pPr>
      <w:r>
        <w:rPr>
          <w:rFonts w:hint="eastAsia"/>
        </w:rPr>
        <w:t>□</w:t>
      </w:r>
      <w:r>
        <w:t xml:space="preserve"> </w:t>
      </w:r>
      <w:r>
        <w:rPr>
          <w:rFonts w:hint="eastAsia"/>
        </w:rPr>
        <w:t>研究対象者は、同意能力のある成人であるため</w:t>
      </w:r>
    </w:p>
    <w:p w14:paraId="53FFCE59" w14:textId="3DDA12C5" w:rsidR="0017136C" w:rsidRDefault="00A71B53" w:rsidP="00A71B53">
      <w:pPr>
        <w:ind w:leftChars="150" w:left="330" w:firstLineChars="600" w:firstLine="1320"/>
        <w:rPr>
          <w:color w:val="0000FF"/>
          <w:sz w:val="16"/>
          <w:szCs w:val="16"/>
        </w:rPr>
      </w:pPr>
      <w:r>
        <w:rPr>
          <w:rFonts w:hint="eastAsia"/>
        </w:rPr>
        <w:t>□ その他（　　　　　　　　　　　　　　　　　　　　　　　　　　　　）</w:t>
      </w:r>
    </w:p>
    <w:p w14:paraId="5C7AFE44" w14:textId="60978236" w:rsidR="0017136C" w:rsidRDefault="0017136C" w:rsidP="00CB57DE">
      <w:pPr>
        <w:ind w:left="251" w:hangingChars="157" w:hanging="251"/>
        <w:rPr>
          <w:color w:val="0000FF"/>
          <w:sz w:val="16"/>
          <w:szCs w:val="16"/>
        </w:rPr>
      </w:pPr>
    </w:p>
    <w:p w14:paraId="06294CC4" w14:textId="21966E11" w:rsidR="0017136C" w:rsidRPr="00970D21" w:rsidRDefault="0017136C" w:rsidP="0017136C">
      <w:pPr>
        <w:ind w:left="318"/>
        <w:jc w:val="left"/>
        <w:rPr>
          <w:shd w:val="pct15" w:color="auto" w:fill="FFFFFF"/>
        </w:rPr>
      </w:pPr>
      <w:r>
        <w:rPr>
          <w:rFonts w:hint="eastAsia"/>
        </w:rPr>
        <w:t xml:space="preserve">□　</w:t>
      </w:r>
      <w:r>
        <w:t>2)</w:t>
      </w:r>
      <w:r w:rsidR="00A71B53">
        <w:rPr>
          <w:rFonts w:hint="eastAsia"/>
        </w:rPr>
        <w:t>該当</w:t>
      </w:r>
      <w:r>
        <w:rPr>
          <w:rFonts w:hint="eastAsia"/>
        </w:rPr>
        <w:t xml:space="preserve">する　　　</w:t>
      </w:r>
    </w:p>
    <w:p w14:paraId="2F6B42E9" w14:textId="18C660C4" w:rsidR="0017136C" w:rsidRDefault="0017136C" w:rsidP="0017136C">
      <w:pPr>
        <w:ind w:leftChars="348" w:left="1111" w:hangingChars="157" w:hanging="345"/>
      </w:pPr>
      <w:r>
        <w:t>(1)</w:t>
      </w:r>
      <w:r w:rsidR="00A71B53">
        <w:t xml:space="preserve"> </w:t>
      </w:r>
      <w:r w:rsidR="00A71B53">
        <w:rPr>
          <w:rFonts w:hint="eastAsia"/>
        </w:rPr>
        <w:t>研究対象者への説明事項</w:t>
      </w:r>
      <w:r>
        <w:rPr>
          <w:rFonts w:hint="eastAsia"/>
        </w:rPr>
        <w:t>：</w:t>
      </w:r>
    </w:p>
    <w:p w14:paraId="092C685A" w14:textId="0403C231" w:rsidR="0017136C" w:rsidRPr="00A71B53" w:rsidRDefault="0017136C" w:rsidP="0017136C">
      <w:pPr>
        <w:ind w:leftChars="348" w:left="1111" w:hangingChars="157" w:hanging="345"/>
      </w:pPr>
    </w:p>
    <w:p w14:paraId="1F3D819B" w14:textId="07EA53FF" w:rsidR="0017136C" w:rsidRDefault="0017136C" w:rsidP="0017136C">
      <w:pPr>
        <w:ind w:leftChars="348" w:left="1111" w:hangingChars="157" w:hanging="345"/>
      </w:pPr>
    </w:p>
    <w:p w14:paraId="61E2AB41" w14:textId="77777777" w:rsidR="00A71B53" w:rsidRDefault="00A71B53" w:rsidP="0017136C">
      <w:pPr>
        <w:ind w:leftChars="348" w:left="1111" w:hangingChars="157" w:hanging="345"/>
      </w:pPr>
    </w:p>
    <w:p w14:paraId="2F17BCDB" w14:textId="1AC9EEE1" w:rsidR="00242B7E" w:rsidRDefault="00242B7E" w:rsidP="0017136C">
      <w:pPr>
        <w:ind w:leftChars="348" w:left="1111" w:hangingChars="157" w:hanging="345"/>
      </w:pPr>
    </w:p>
    <w:p w14:paraId="4FDDF897" w14:textId="77777777" w:rsidR="00242B7E" w:rsidRDefault="00242B7E" w:rsidP="0017136C">
      <w:pPr>
        <w:ind w:leftChars="348" w:left="1111" w:hangingChars="157" w:hanging="345"/>
      </w:pPr>
    </w:p>
    <w:p w14:paraId="256013D5" w14:textId="04D3E713" w:rsidR="0017136C" w:rsidRDefault="0017136C" w:rsidP="0017136C">
      <w:pPr>
        <w:ind w:leftChars="348" w:left="1111" w:hangingChars="157" w:hanging="345"/>
      </w:pPr>
      <w:r>
        <w:t xml:space="preserve">(2) </w:t>
      </w:r>
      <w:r>
        <w:rPr>
          <w:rFonts w:hint="eastAsia"/>
        </w:rPr>
        <w:t>説明方法：</w:t>
      </w:r>
    </w:p>
    <w:p w14:paraId="48B031D7" w14:textId="163E3F7A" w:rsidR="0017136C" w:rsidRPr="00E543FB" w:rsidRDefault="0017136C" w:rsidP="0017136C">
      <w:pPr>
        <w:ind w:leftChars="312" w:left="686" w:firstLineChars="300" w:firstLine="540"/>
        <w:jc w:val="left"/>
        <w:rPr>
          <w:i/>
          <w:color w:val="0000FF"/>
          <w:sz w:val="18"/>
          <w:szCs w:val="18"/>
        </w:rPr>
      </w:pPr>
      <w:r>
        <w:rPr>
          <w:rFonts w:hint="eastAsia"/>
          <w:i/>
          <w:color w:val="0000FF"/>
          <w:sz w:val="18"/>
          <w:szCs w:val="18"/>
        </w:rPr>
        <w:t>＊</w:t>
      </w:r>
      <w:r>
        <w:rPr>
          <w:i/>
          <w:color w:val="0000FF"/>
          <w:sz w:val="18"/>
          <w:szCs w:val="18"/>
        </w:rPr>
        <w:t xml:space="preserve"> </w:t>
      </w:r>
      <w:r w:rsidRPr="00E543FB">
        <w:rPr>
          <w:rFonts w:hint="eastAsia"/>
          <w:i/>
          <w:color w:val="0000FF"/>
          <w:sz w:val="18"/>
          <w:szCs w:val="18"/>
        </w:rPr>
        <w:t>説明場所、誰が説明するか、説明のタイミング、どのように説明するかなどを記載</w:t>
      </w:r>
    </w:p>
    <w:p w14:paraId="505469BE" w14:textId="080CAA0C" w:rsidR="0017136C" w:rsidRDefault="0017136C" w:rsidP="0017136C">
      <w:pPr>
        <w:ind w:leftChars="348" w:left="1017" w:hangingChars="157" w:hanging="251"/>
        <w:rPr>
          <w:color w:val="0000FF"/>
          <w:sz w:val="16"/>
          <w:szCs w:val="16"/>
        </w:rPr>
      </w:pPr>
    </w:p>
    <w:p w14:paraId="68E44641" w14:textId="186818C9" w:rsidR="0017136C" w:rsidRDefault="0017136C" w:rsidP="0017136C">
      <w:pPr>
        <w:ind w:leftChars="348" w:left="1017" w:hangingChars="157" w:hanging="251"/>
        <w:rPr>
          <w:color w:val="0000FF"/>
          <w:sz w:val="16"/>
          <w:szCs w:val="16"/>
        </w:rPr>
      </w:pPr>
    </w:p>
    <w:p w14:paraId="6C8BA372" w14:textId="3F424AFE" w:rsidR="0017136C" w:rsidRDefault="0017136C" w:rsidP="0017136C">
      <w:pPr>
        <w:ind w:leftChars="348" w:left="1017" w:hangingChars="157" w:hanging="251"/>
        <w:rPr>
          <w:color w:val="0000FF"/>
          <w:sz w:val="16"/>
          <w:szCs w:val="16"/>
        </w:rPr>
      </w:pPr>
    </w:p>
    <w:p w14:paraId="6D43CCC9" w14:textId="5D14250B" w:rsidR="0017136C" w:rsidRDefault="0017136C" w:rsidP="0017136C">
      <w:pPr>
        <w:ind w:leftChars="348" w:left="1017" w:hangingChars="157" w:hanging="251"/>
        <w:rPr>
          <w:color w:val="0000FF"/>
          <w:sz w:val="16"/>
          <w:szCs w:val="16"/>
        </w:rPr>
      </w:pPr>
    </w:p>
    <w:p w14:paraId="68DDF1BB" w14:textId="258F91DD" w:rsidR="0017136C" w:rsidRDefault="0017136C" w:rsidP="0017136C">
      <w:pPr>
        <w:ind w:leftChars="348" w:left="1017" w:hangingChars="157" w:hanging="251"/>
        <w:rPr>
          <w:color w:val="0000FF"/>
          <w:sz w:val="16"/>
          <w:szCs w:val="16"/>
        </w:rPr>
      </w:pPr>
    </w:p>
    <w:p w14:paraId="02CAE080" w14:textId="1DF4B55C" w:rsidR="0017136C" w:rsidRDefault="0017136C">
      <w:pPr>
        <w:widowControl/>
        <w:jc w:val="left"/>
        <w:rPr>
          <w:color w:val="0000FF"/>
          <w:sz w:val="16"/>
          <w:szCs w:val="16"/>
        </w:rPr>
      </w:pPr>
      <w:r>
        <w:rPr>
          <w:color w:val="0000FF"/>
          <w:sz w:val="16"/>
          <w:szCs w:val="16"/>
        </w:rPr>
        <w:br w:type="page"/>
      </w:r>
    </w:p>
    <w:p w14:paraId="626D901A" w14:textId="41F0AB06" w:rsidR="0017136C" w:rsidRPr="0017136C" w:rsidRDefault="00D21BB9" w:rsidP="00D21BB9">
      <w:pPr>
        <w:jc w:val="center"/>
        <w:rPr>
          <w:b/>
          <w:szCs w:val="24"/>
        </w:rPr>
      </w:pPr>
      <w:r>
        <w:rPr>
          <w:rFonts w:hint="eastAsia"/>
        </w:rPr>
        <w:lastRenderedPageBreak/>
        <w:t>***************************************************************************</w:t>
      </w:r>
      <w:r>
        <w:t>**</w:t>
      </w:r>
      <w:r>
        <w:rPr>
          <w:rFonts w:hint="eastAsia"/>
        </w:rPr>
        <w:t>*******</w:t>
      </w:r>
      <w:r>
        <w:t>*</w:t>
      </w:r>
      <w:r>
        <w:rPr>
          <w:rFonts w:hint="eastAsia"/>
        </w:rPr>
        <w:t>***</w:t>
      </w:r>
      <w:r w:rsidR="0017136C" w:rsidRPr="00D21BB9">
        <w:rPr>
          <w:b/>
          <w:sz w:val="24"/>
          <w:szCs w:val="28"/>
        </w:rPr>
        <w:t>17</w:t>
      </w:r>
      <w:r w:rsidR="0017136C" w:rsidRPr="00D21BB9">
        <w:rPr>
          <w:rFonts w:hint="eastAsia"/>
          <w:b/>
          <w:sz w:val="24"/>
          <w:szCs w:val="28"/>
        </w:rPr>
        <w:t>．研究対象者に緊急かつ明白な生命の危機が生じている状況における研究の取扱い</w:t>
      </w:r>
    </w:p>
    <w:p w14:paraId="064151BA" w14:textId="1823D8E0" w:rsidR="0017136C" w:rsidRPr="008F1C37" w:rsidRDefault="0017136C" w:rsidP="0017136C">
      <w:pPr>
        <w:pStyle w:val="aa"/>
        <w:numPr>
          <w:ilvl w:val="0"/>
          <w:numId w:val="57"/>
        </w:numPr>
        <w:ind w:leftChars="0"/>
        <w:rPr>
          <w:color w:val="0432FF"/>
          <w:sz w:val="18"/>
        </w:rPr>
      </w:pPr>
      <w:r w:rsidRPr="008F1C37">
        <w:rPr>
          <w:color w:val="0432FF"/>
          <w:sz w:val="18"/>
          <w:szCs w:val="18"/>
        </w:rPr>
        <w:t>研</w:t>
      </w:r>
      <w:r w:rsidRPr="008F1C37">
        <w:rPr>
          <w:color w:val="0432FF"/>
          <w:sz w:val="18"/>
        </w:rPr>
        <w:t>究者等は、あらか</w:t>
      </w:r>
      <w:r w:rsidRPr="008F1C37">
        <w:rPr>
          <w:rFonts w:hint="eastAsia"/>
          <w:color w:val="0432FF"/>
          <w:sz w:val="18"/>
        </w:rPr>
        <w:t>じ</w:t>
      </w:r>
      <w:r w:rsidRPr="008F1C37">
        <w:rPr>
          <w:color w:val="0432FF"/>
          <w:sz w:val="18"/>
        </w:rPr>
        <w:t>め研究計画書に定めるところにより、次に掲</w:t>
      </w:r>
      <w:r w:rsidRPr="008F1C37">
        <w:rPr>
          <w:rFonts w:hint="eastAsia"/>
          <w:color w:val="0432FF"/>
          <w:sz w:val="18"/>
        </w:rPr>
        <w:t>げ</w:t>
      </w:r>
      <w:r w:rsidRPr="008F1C37">
        <w:rPr>
          <w:color w:val="0432FF"/>
          <w:sz w:val="18"/>
        </w:rPr>
        <w:t>る要件の全てに該当すると判断した</w:t>
      </w:r>
      <w:r w:rsidRPr="008F1C37">
        <w:rPr>
          <w:rFonts w:hint="eastAsia"/>
          <w:color w:val="0432FF"/>
          <w:sz w:val="18"/>
        </w:rPr>
        <w:t>場合</w:t>
      </w:r>
      <w:r w:rsidRPr="008F1C37">
        <w:rPr>
          <w:color w:val="0432FF"/>
          <w:sz w:val="18"/>
        </w:rPr>
        <w:t>は、研究対象者等の同意を受け</w:t>
      </w:r>
      <w:r w:rsidRPr="008F1C37">
        <w:rPr>
          <w:rFonts w:hint="eastAsia"/>
          <w:color w:val="0432FF"/>
          <w:sz w:val="18"/>
        </w:rPr>
        <w:t>ず</w:t>
      </w:r>
      <w:r w:rsidRPr="008F1C37">
        <w:rPr>
          <w:color w:val="0432FF"/>
          <w:sz w:val="18"/>
        </w:rPr>
        <w:t>に研究を実施すること</w:t>
      </w:r>
      <w:r w:rsidRPr="008F1C37">
        <w:rPr>
          <w:rFonts w:hint="eastAsia"/>
          <w:color w:val="0432FF"/>
          <w:sz w:val="18"/>
        </w:rPr>
        <w:t>がで</w:t>
      </w:r>
      <w:r w:rsidRPr="008F1C37">
        <w:rPr>
          <w:color w:val="0432FF"/>
          <w:sz w:val="18"/>
        </w:rPr>
        <w:t>きる。ただし、当該研究を実施した場合には、やかに、説明事項を記載した文書によりインフォーム</w:t>
      </w:r>
      <w:r w:rsidRPr="008F1C37">
        <w:rPr>
          <w:rFonts w:hint="eastAsia"/>
          <w:color w:val="0432FF"/>
          <w:sz w:val="18"/>
        </w:rPr>
        <w:t>ド</w:t>
      </w:r>
      <w:r w:rsidRPr="008F1C37">
        <w:rPr>
          <w:color w:val="0432FF"/>
          <w:sz w:val="18"/>
        </w:rPr>
        <w:t>・コンセントの手続を行わなけれ</w:t>
      </w:r>
      <w:r w:rsidRPr="008F1C37">
        <w:rPr>
          <w:rFonts w:hint="eastAsia"/>
          <w:color w:val="0432FF"/>
          <w:sz w:val="18"/>
        </w:rPr>
        <w:t>ば</w:t>
      </w:r>
      <w:r w:rsidRPr="008F1C37">
        <w:rPr>
          <w:color w:val="0432FF"/>
          <w:sz w:val="18"/>
        </w:rPr>
        <w:t>ならない。</w:t>
      </w:r>
    </w:p>
    <w:p w14:paraId="12E8ED9E" w14:textId="77777777" w:rsidR="0017136C" w:rsidRPr="008F1C37" w:rsidRDefault="0017136C" w:rsidP="0017136C">
      <w:pPr>
        <w:ind w:leftChars="234" w:left="515"/>
        <w:rPr>
          <w:color w:val="0432FF"/>
          <w:sz w:val="18"/>
        </w:rPr>
      </w:pPr>
      <w:r w:rsidRPr="008F1C37">
        <w:rPr>
          <w:rFonts w:hint="eastAsia"/>
          <w:color w:val="0432FF"/>
          <w:sz w:val="18"/>
        </w:rPr>
        <w:t>①</w:t>
      </w:r>
      <w:r w:rsidRPr="008F1C37">
        <w:rPr>
          <w:color w:val="0432FF"/>
          <w:sz w:val="18"/>
        </w:rPr>
        <w:t xml:space="preserve"> 研究対象者に緊急かつ明白な生命の危機</w:t>
      </w:r>
      <w:r w:rsidRPr="008F1C37">
        <w:rPr>
          <w:rFonts w:hint="eastAsia"/>
          <w:color w:val="0432FF"/>
          <w:sz w:val="18"/>
        </w:rPr>
        <w:t>が</w:t>
      </w:r>
      <w:r w:rsidRPr="008F1C37">
        <w:rPr>
          <w:color w:val="0432FF"/>
          <w:sz w:val="18"/>
        </w:rPr>
        <w:t>生</w:t>
      </w:r>
      <w:r w:rsidRPr="008F1C37">
        <w:rPr>
          <w:rFonts w:hint="eastAsia"/>
          <w:color w:val="0432FF"/>
          <w:sz w:val="18"/>
        </w:rPr>
        <w:t>じ</w:t>
      </w:r>
      <w:r w:rsidRPr="008F1C37">
        <w:rPr>
          <w:color w:val="0432FF"/>
          <w:sz w:val="18"/>
        </w:rPr>
        <w:t>ていること。</w:t>
      </w:r>
    </w:p>
    <w:p w14:paraId="0CF07DD9" w14:textId="77777777" w:rsidR="0017136C" w:rsidRPr="008F1C37" w:rsidRDefault="0017136C" w:rsidP="0017136C">
      <w:pPr>
        <w:ind w:leftChars="234" w:left="745" w:hangingChars="128" w:hanging="230"/>
        <w:rPr>
          <w:color w:val="0432FF"/>
          <w:sz w:val="18"/>
        </w:rPr>
      </w:pPr>
      <w:r w:rsidRPr="008F1C37">
        <w:rPr>
          <w:rFonts w:hint="eastAsia"/>
          <w:color w:val="0432FF"/>
          <w:sz w:val="18"/>
        </w:rPr>
        <w:t>②</w:t>
      </w:r>
      <w:r w:rsidRPr="008F1C37">
        <w:rPr>
          <w:color w:val="0432FF"/>
          <w:sz w:val="18"/>
        </w:rPr>
        <w:t xml:space="preserve"> 介入を行う研究の場合には、通常の診療</w:t>
      </w:r>
      <w:r w:rsidRPr="008F1C37">
        <w:rPr>
          <w:rFonts w:hint="eastAsia"/>
          <w:color w:val="0432FF"/>
          <w:sz w:val="18"/>
        </w:rPr>
        <w:t>で</w:t>
      </w:r>
      <w:r w:rsidRPr="008F1C37">
        <w:rPr>
          <w:color w:val="0432FF"/>
          <w:sz w:val="18"/>
        </w:rPr>
        <w:t>は十分な効果</w:t>
      </w:r>
      <w:r w:rsidRPr="008F1C37">
        <w:rPr>
          <w:rFonts w:hint="eastAsia"/>
          <w:color w:val="0432FF"/>
          <w:sz w:val="18"/>
        </w:rPr>
        <w:t>が</w:t>
      </w:r>
      <w:r w:rsidRPr="008F1C37">
        <w:rPr>
          <w:color w:val="0432FF"/>
          <w:sz w:val="18"/>
        </w:rPr>
        <w:t>期待</w:t>
      </w:r>
      <w:r w:rsidRPr="008F1C37">
        <w:rPr>
          <w:rFonts w:hint="eastAsia"/>
          <w:color w:val="0432FF"/>
          <w:sz w:val="18"/>
        </w:rPr>
        <w:t>できず</w:t>
      </w:r>
      <w:r w:rsidRPr="008F1C37">
        <w:rPr>
          <w:color w:val="0432FF"/>
          <w:sz w:val="18"/>
        </w:rPr>
        <w:t>、研究の実施により研究対象者の生命の危機</w:t>
      </w:r>
      <w:r w:rsidRPr="008F1C37">
        <w:rPr>
          <w:rFonts w:hint="eastAsia"/>
          <w:color w:val="0432FF"/>
          <w:sz w:val="18"/>
        </w:rPr>
        <w:t>が</w:t>
      </w:r>
      <w:r w:rsidRPr="008F1C37">
        <w:rPr>
          <w:color w:val="0432FF"/>
          <w:sz w:val="18"/>
        </w:rPr>
        <w:t>回避</w:t>
      </w:r>
      <w:r w:rsidRPr="008F1C37">
        <w:rPr>
          <w:rFonts w:hint="eastAsia"/>
          <w:color w:val="0432FF"/>
          <w:sz w:val="18"/>
        </w:rPr>
        <w:t>で</w:t>
      </w:r>
      <w:r w:rsidRPr="008F1C37">
        <w:rPr>
          <w:color w:val="0432FF"/>
          <w:sz w:val="18"/>
        </w:rPr>
        <w:t>きる可能性</w:t>
      </w:r>
      <w:r w:rsidRPr="008F1C37">
        <w:rPr>
          <w:rFonts w:hint="eastAsia"/>
          <w:color w:val="0432FF"/>
          <w:sz w:val="18"/>
        </w:rPr>
        <w:t>が</w:t>
      </w:r>
      <w:r w:rsidRPr="008F1C37">
        <w:rPr>
          <w:color w:val="0432FF"/>
          <w:sz w:val="18"/>
        </w:rPr>
        <w:t xml:space="preserve">十分にあると認められること。 </w:t>
      </w:r>
    </w:p>
    <w:p w14:paraId="0118B132" w14:textId="77777777" w:rsidR="0017136C" w:rsidRPr="008F1C37" w:rsidRDefault="0017136C" w:rsidP="0017136C">
      <w:pPr>
        <w:ind w:leftChars="234" w:left="515"/>
        <w:rPr>
          <w:color w:val="0432FF"/>
          <w:sz w:val="18"/>
        </w:rPr>
      </w:pPr>
      <w:r w:rsidRPr="008F1C37">
        <w:rPr>
          <w:rFonts w:hint="eastAsia"/>
          <w:color w:val="0432FF"/>
          <w:sz w:val="18"/>
        </w:rPr>
        <w:t>③</w:t>
      </w:r>
      <w:r w:rsidRPr="008F1C37">
        <w:rPr>
          <w:color w:val="0432FF"/>
          <w:sz w:val="18"/>
        </w:rPr>
        <w:t xml:space="preserve"> 研究の実施に伴って研究対象者に生</w:t>
      </w:r>
      <w:r w:rsidRPr="008F1C37">
        <w:rPr>
          <w:rFonts w:hint="eastAsia"/>
          <w:color w:val="0432FF"/>
          <w:sz w:val="18"/>
        </w:rPr>
        <w:t>じ</w:t>
      </w:r>
      <w:r w:rsidRPr="008F1C37">
        <w:rPr>
          <w:color w:val="0432FF"/>
          <w:sz w:val="18"/>
        </w:rPr>
        <w:t>る負担及</w:t>
      </w:r>
      <w:r w:rsidRPr="008F1C37">
        <w:rPr>
          <w:rFonts w:hint="eastAsia"/>
          <w:color w:val="0432FF"/>
          <w:sz w:val="18"/>
        </w:rPr>
        <w:t>び</w:t>
      </w:r>
      <w:r w:rsidRPr="008F1C37">
        <w:rPr>
          <w:color w:val="0432FF"/>
          <w:sz w:val="18"/>
        </w:rPr>
        <w:t>リスク</w:t>
      </w:r>
      <w:r w:rsidRPr="008F1C37">
        <w:rPr>
          <w:rFonts w:hint="eastAsia"/>
          <w:color w:val="0432FF"/>
          <w:sz w:val="18"/>
        </w:rPr>
        <w:t>が</w:t>
      </w:r>
      <w:r w:rsidRPr="008F1C37">
        <w:rPr>
          <w:color w:val="0432FF"/>
          <w:sz w:val="18"/>
        </w:rPr>
        <w:t>必要最小限のもの</w:t>
      </w:r>
      <w:r w:rsidRPr="008F1C37">
        <w:rPr>
          <w:rFonts w:hint="eastAsia"/>
          <w:color w:val="0432FF"/>
          <w:sz w:val="18"/>
        </w:rPr>
        <w:t>で</w:t>
      </w:r>
      <w:r w:rsidRPr="008F1C37">
        <w:rPr>
          <w:color w:val="0432FF"/>
          <w:sz w:val="18"/>
        </w:rPr>
        <w:t>あること。</w:t>
      </w:r>
    </w:p>
    <w:p w14:paraId="43C069CD" w14:textId="7A9B5C16" w:rsidR="0017136C" w:rsidRPr="008F1C37" w:rsidRDefault="0017136C" w:rsidP="006449EF">
      <w:pPr>
        <w:ind w:firstLine="515"/>
        <w:rPr>
          <w:color w:val="0432FF"/>
          <w:sz w:val="18"/>
        </w:rPr>
      </w:pPr>
      <w:r w:rsidRPr="008F1C37">
        <w:rPr>
          <w:rFonts w:hint="eastAsia"/>
          <w:color w:val="0432FF"/>
          <w:sz w:val="18"/>
        </w:rPr>
        <w:t>④</w:t>
      </w:r>
      <w:r w:rsidRPr="008F1C37">
        <w:rPr>
          <w:color w:val="0432FF"/>
          <w:sz w:val="18"/>
        </w:rPr>
        <w:t xml:space="preserve"> 代諾者又は代諾者となる</w:t>
      </w:r>
      <w:r w:rsidRPr="008F1C37">
        <w:rPr>
          <w:rFonts w:hint="eastAsia"/>
          <w:color w:val="0432FF"/>
          <w:sz w:val="18"/>
        </w:rPr>
        <w:t>べき</w:t>
      </w:r>
      <w:r w:rsidRPr="008F1C37">
        <w:rPr>
          <w:color w:val="0432FF"/>
          <w:sz w:val="18"/>
        </w:rPr>
        <w:t>者と直ちに連絡を取ること</w:t>
      </w:r>
      <w:r w:rsidRPr="008F1C37">
        <w:rPr>
          <w:rFonts w:hint="eastAsia"/>
          <w:color w:val="0432FF"/>
          <w:sz w:val="18"/>
        </w:rPr>
        <w:t>がで</w:t>
      </w:r>
      <w:r w:rsidRPr="008F1C37">
        <w:rPr>
          <w:color w:val="0432FF"/>
          <w:sz w:val="18"/>
        </w:rPr>
        <w:t>きないこと。</w:t>
      </w:r>
    </w:p>
    <w:p w14:paraId="4DFFB9F3" w14:textId="66E5D4E5" w:rsidR="006449EF" w:rsidRPr="00C57E9F" w:rsidRDefault="006449EF" w:rsidP="00D21BB9">
      <w:pPr>
        <w:rPr>
          <w:b/>
          <w:sz w:val="18"/>
          <w:szCs w:val="24"/>
        </w:rPr>
      </w:pPr>
    </w:p>
    <w:p w14:paraId="1A2543B7" w14:textId="2545C474" w:rsidR="006449EF" w:rsidRPr="00C57E9F" w:rsidRDefault="006449EF" w:rsidP="00C57E9F">
      <w:pPr>
        <w:ind w:leftChars="50" w:left="346" w:hangingChars="107" w:hanging="236"/>
        <w:rPr>
          <w:b/>
          <w:sz w:val="18"/>
          <w:szCs w:val="24"/>
        </w:rPr>
      </w:pPr>
      <w:r w:rsidRPr="00C57E9F">
        <w:rPr>
          <w:rFonts w:hint="eastAsia"/>
          <w:b/>
          <w:szCs w:val="24"/>
        </w:rPr>
        <w:t>研究対象者に緊急かつ明白な生命の危機が生じている状況における研究に</w:t>
      </w:r>
    </w:p>
    <w:p w14:paraId="150C1C43" w14:textId="0D300522" w:rsidR="006449EF" w:rsidRPr="00C57E9F" w:rsidRDefault="006449EF" w:rsidP="006449EF">
      <w:pPr>
        <w:ind w:firstLineChars="121" w:firstLine="267"/>
        <w:rPr>
          <w:b/>
          <w:bCs/>
        </w:rPr>
      </w:pPr>
      <w:r w:rsidRPr="00C57E9F">
        <w:rPr>
          <w:rFonts w:hint="eastAsia"/>
          <w:b/>
          <w:bCs/>
        </w:rPr>
        <w:t xml:space="preserve">□　</w:t>
      </w:r>
      <w:r w:rsidRPr="00C57E9F">
        <w:rPr>
          <w:b/>
          <w:bCs/>
        </w:rPr>
        <w:t xml:space="preserve">1) </w:t>
      </w:r>
      <w:r w:rsidRPr="00C57E9F">
        <w:rPr>
          <w:rFonts w:hint="eastAsia"/>
          <w:b/>
          <w:bCs/>
        </w:rPr>
        <w:t>該当しない</w:t>
      </w:r>
    </w:p>
    <w:p w14:paraId="0641A72C" w14:textId="77777777" w:rsidR="006449EF" w:rsidRPr="00C57E9F" w:rsidRDefault="006449EF" w:rsidP="006449EF">
      <w:pPr>
        <w:rPr>
          <w:b/>
          <w:bCs/>
        </w:rPr>
      </w:pPr>
    </w:p>
    <w:p w14:paraId="4766F1E9" w14:textId="131B27D9" w:rsidR="006449EF" w:rsidRPr="00C57E9F" w:rsidRDefault="006449EF" w:rsidP="006449EF">
      <w:pPr>
        <w:ind w:firstLineChars="121" w:firstLine="267"/>
        <w:rPr>
          <w:b/>
          <w:bCs/>
        </w:rPr>
      </w:pPr>
      <w:r w:rsidRPr="00C57E9F">
        <w:rPr>
          <w:rFonts w:hint="eastAsia"/>
          <w:b/>
          <w:bCs/>
        </w:rPr>
        <w:t xml:space="preserve">□　</w:t>
      </w:r>
      <w:r w:rsidRPr="00C57E9F">
        <w:rPr>
          <w:b/>
          <w:bCs/>
        </w:rPr>
        <w:t xml:space="preserve">2) </w:t>
      </w:r>
      <w:r w:rsidRPr="00C57E9F">
        <w:rPr>
          <w:rFonts w:hint="eastAsia"/>
          <w:b/>
          <w:bCs/>
        </w:rPr>
        <w:t>該当する</w:t>
      </w:r>
    </w:p>
    <w:p w14:paraId="13D46748" w14:textId="5C048B1D" w:rsidR="006449EF" w:rsidRPr="00C57E9F" w:rsidRDefault="00695583" w:rsidP="006449EF">
      <w:pPr>
        <w:ind w:firstLineChars="121" w:firstLine="267"/>
        <w:rPr>
          <w:b/>
          <w:bCs/>
        </w:rPr>
      </w:pPr>
      <w:r w:rsidRPr="00C57E9F">
        <w:rPr>
          <w:rFonts w:hint="eastAsia"/>
          <w:b/>
          <w:bCs/>
        </w:rPr>
        <w:t xml:space="preserve">　　　□（</w:t>
      </w:r>
      <w:r w:rsidRPr="00C57E9F">
        <w:rPr>
          <w:b/>
          <w:bCs/>
        </w:rPr>
        <w:t>1</w:t>
      </w:r>
      <w:r w:rsidRPr="00C57E9F">
        <w:rPr>
          <w:rFonts w:hint="eastAsia"/>
          <w:b/>
          <w:bCs/>
        </w:rPr>
        <w:t>）インフォームド・コンセントを受ける</w:t>
      </w:r>
    </w:p>
    <w:p w14:paraId="60E7322D" w14:textId="77777777" w:rsidR="00695583" w:rsidRDefault="00695583" w:rsidP="006449EF">
      <w:pPr>
        <w:ind w:firstLineChars="121" w:firstLine="266"/>
      </w:pPr>
    </w:p>
    <w:p w14:paraId="0384F0A6" w14:textId="12BD6DBC" w:rsidR="00695583" w:rsidRPr="00C57E9F" w:rsidRDefault="00695583" w:rsidP="00A71B53">
      <w:pPr>
        <w:ind w:firstLineChars="121" w:firstLine="267"/>
        <w:rPr>
          <w:b/>
          <w:bCs/>
        </w:rPr>
      </w:pPr>
      <w:r w:rsidRPr="00C57E9F">
        <w:rPr>
          <w:rFonts w:hint="eastAsia"/>
          <w:b/>
          <w:bCs/>
        </w:rPr>
        <w:t xml:space="preserve">　　　□</w:t>
      </w:r>
      <w:r w:rsidR="00A71B53" w:rsidRPr="00C57E9F">
        <w:rPr>
          <w:b/>
          <w:bCs/>
        </w:rPr>
        <w:t xml:space="preserve"> </w:t>
      </w:r>
      <w:r w:rsidRPr="00C57E9F">
        <w:rPr>
          <w:b/>
          <w:bCs/>
        </w:rPr>
        <w:t xml:space="preserve">(2) </w:t>
      </w:r>
      <w:r w:rsidRPr="00C57E9F">
        <w:rPr>
          <w:rFonts w:hint="eastAsia"/>
          <w:b/>
          <w:bCs/>
        </w:rPr>
        <w:t>インフォームド・コンセントを受けない</w:t>
      </w:r>
    </w:p>
    <w:p w14:paraId="13B4EE4B" w14:textId="4C3F4364" w:rsidR="00695583" w:rsidRPr="00695583" w:rsidRDefault="00695583" w:rsidP="00A71B53">
      <w:pPr>
        <w:pStyle w:val="aa"/>
        <w:numPr>
          <w:ilvl w:val="0"/>
          <w:numId w:val="58"/>
        </w:numPr>
        <w:ind w:leftChars="0" w:left="1843" w:hanging="279"/>
      </w:pPr>
      <w:r>
        <w:rPr>
          <w:rFonts w:hint="eastAsia"/>
        </w:rPr>
        <w:t>インフォームド・コンセントの手続きを行わない</w:t>
      </w:r>
      <w:r>
        <w:t xml:space="preserve"> </w:t>
      </w:r>
      <w:r>
        <w:rPr>
          <w:rFonts w:hint="eastAsia"/>
        </w:rPr>
        <w:t>①〜④</w:t>
      </w:r>
      <w:r>
        <w:t xml:space="preserve"> </w:t>
      </w:r>
      <w:r>
        <w:rPr>
          <w:rFonts w:hint="eastAsia"/>
        </w:rPr>
        <w:t>の条件を全て満たしていることを判断するための方法について記載：</w:t>
      </w:r>
    </w:p>
    <w:p w14:paraId="118CB697" w14:textId="1D601023" w:rsidR="00695583" w:rsidRPr="00695583" w:rsidRDefault="00695583" w:rsidP="006449EF">
      <w:pPr>
        <w:ind w:firstLineChars="121" w:firstLine="266"/>
      </w:pPr>
      <w:r>
        <w:rPr>
          <w:rFonts w:hint="eastAsia"/>
        </w:rPr>
        <w:t xml:space="preserve">　　　　</w:t>
      </w:r>
    </w:p>
    <w:p w14:paraId="5C602A5D" w14:textId="32246A32" w:rsidR="00695583" w:rsidRDefault="00695583" w:rsidP="006449EF">
      <w:pPr>
        <w:ind w:firstLineChars="121" w:firstLine="266"/>
      </w:pPr>
    </w:p>
    <w:p w14:paraId="3A0ACDDE" w14:textId="77AE5A88" w:rsidR="00695583" w:rsidRDefault="00695583" w:rsidP="006449EF">
      <w:pPr>
        <w:ind w:firstLineChars="121" w:firstLine="266"/>
      </w:pPr>
    </w:p>
    <w:p w14:paraId="76D4006D" w14:textId="77777777" w:rsidR="00695583" w:rsidRDefault="00695583" w:rsidP="006449EF">
      <w:pPr>
        <w:ind w:firstLineChars="121" w:firstLine="266"/>
      </w:pPr>
    </w:p>
    <w:p w14:paraId="24A43886" w14:textId="19F0407E" w:rsidR="00695583" w:rsidRDefault="00695583" w:rsidP="00A71B53">
      <w:pPr>
        <w:ind w:firstLineChars="121" w:firstLine="194"/>
        <w:rPr>
          <w:color w:val="0000FF"/>
          <w:sz w:val="16"/>
          <w:szCs w:val="16"/>
        </w:rPr>
      </w:pPr>
    </w:p>
    <w:p w14:paraId="2BCA5F11" w14:textId="3E2FD549" w:rsidR="00695583"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695583" w:rsidRPr="00D21BB9">
        <w:rPr>
          <w:rFonts w:hint="eastAsia"/>
          <w:b/>
          <w:sz w:val="24"/>
          <w:szCs w:val="24"/>
          <w:shd w:val="pct15" w:color="auto" w:fill="FFFFFF"/>
        </w:rPr>
        <w:t>18．経済的負担又は謝礼</w:t>
      </w:r>
    </w:p>
    <w:p w14:paraId="1928AC57" w14:textId="50ACAA1B" w:rsidR="00695583" w:rsidRPr="00695583" w:rsidRDefault="00695583" w:rsidP="00695583">
      <w:pPr>
        <w:pStyle w:val="aa"/>
        <w:numPr>
          <w:ilvl w:val="0"/>
          <w:numId w:val="57"/>
        </w:numPr>
        <w:ind w:leftChars="0"/>
        <w:rPr>
          <w:color w:val="0000FF"/>
          <w:sz w:val="16"/>
          <w:szCs w:val="16"/>
        </w:rPr>
      </w:pPr>
      <w:r w:rsidRPr="00D21BB9">
        <w:rPr>
          <w:rFonts w:hint="eastAsia"/>
          <w:color w:val="0432FF"/>
          <w:sz w:val="18"/>
          <w:szCs w:val="18"/>
        </w:rPr>
        <w:t>研究対象者等に経済的負担又は謝礼がある場合には、その旨および内容を記載</w:t>
      </w:r>
    </w:p>
    <w:p w14:paraId="0B06B477" w14:textId="7CC76070" w:rsidR="00695583" w:rsidRDefault="00695583" w:rsidP="00695583">
      <w:pPr>
        <w:rPr>
          <w:color w:val="0000FF"/>
          <w:sz w:val="16"/>
          <w:szCs w:val="16"/>
        </w:rPr>
      </w:pPr>
    </w:p>
    <w:p w14:paraId="2BCEA809" w14:textId="1910DFDC" w:rsidR="00695583" w:rsidRPr="00D21BB9" w:rsidRDefault="00695583" w:rsidP="00695583">
      <w:pPr>
        <w:ind w:firstLineChars="121" w:firstLine="267"/>
        <w:rPr>
          <w:b/>
          <w:bCs/>
        </w:rPr>
      </w:pPr>
      <w:r w:rsidRPr="00D21BB9">
        <w:rPr>
          <w:rFonts w:hint="eastAsia"/>
          <w:b/>
          <w:bCs/>
        </w:rPr>
        <w:t>□　謝礼なし</w:t>
      </w:r>
    </w:p>
    <w:p w14:paraId="6AE87255" w14:textId="77777777" w:rsidR="00695583" w:rsidRPr="00D21BB9" w:rsidRDefault="00695583" w:rsidP="00695583">
      <w:pPr>
        <w:rPr>
          <w:b/>
          <w:bCs/>
        </w:rPr>
      </w:pPr>
    </w:p>
    <w:p w14:paraId="427065CF" w14:textId="50227798" w:rsidR="00C57E9F" w:rsidRPr="00D21BB9" w:rsidRDefault="00695583" w:rsidP="00C57E9F">
      <w:pPr>
        <w:ind w:firstLineChars="121" w:firstLine="267"/>
        <w:rPr>
          <w:b/>
          <w:bCs/>
        </w:rPr>
      </w:pPr>
      <w:r w:rsidRPr="00D21BB9">
        <w:rPr>
          <w:rFonts w:hint="eastAsia"/>
          <w:b/>
          <w:bCs/>
        </w:rPr>
        <w:t>□　謝礼あり</w:t>
      </w:r>
    </w:p>
    <w:p w14:paraId="5AC47978" w14:textId="01DF2221" w:rsidR="00695583" w:rsidRPr="00C57E9F" w:rsidRDefault="00695583" w:rsidP="00C57E9F">
      <w:pPr>
        <w:pStyle w:val="aa"/>
        <w:numPr>
          <w:ilvl w:val="0"/>
          <w:numId w:val="58"/>
        </w:numPr>
        <w:ind w:leftChars="0" w:left="993" w:hanging="278"/>
        <w:rPr>
          <w:b/>
          <w:bCs/>
          <w:sz w:val="20"/>
          <w:szCs w:val="20"/>
        </w:rPr>
      </w:pPr>
      <w:r w:rsidRPr="00C57E9F">
        <w:rPr>
          <w:rFonts w:hint="eastAsia"/>
          <w:b/>
          <w:bCs/>
          <w:sz w:val="20"/>
          <w:szCs w:val="20"/>
        </w:rPr>
        <w:t>研究対象者が得られる可能性のある利益の内容等について記載</w:t>
      </w:r>
      <w:r w:rsidR="008F1C37" w:rsidRPr="00C57E9F">
        <w:rPr>
          <w:rFonts w:hint="eastAsia"/>
          <w:b/>
          <w:bCs/>
          <w:sz w:val="20"/>
          <w:szCs w:val="20"/>
        </w:rPr>
        <w:t>：</w:t>
      </w:r>
    </w:p>
    <w:p w14:paraId="07CB957D" w14:textId="79C793BC" w:rsidR="00695583" w:rsidRDefault="00695583" w:rsidP="00695583">
      <w:pPr>
        <w:rPr>
          <w:color w:val="0000FF"/>
          <w:sz w:val="16"/>
          <w:szCs w:val="16"/>
        </w:rPr>
      </w:pPr>
    </w:p>
    <w:p w14:paraId="787B85B6" w14:textId="763C0313" w:rsidR="008F1C37" w:rsidRDefault="008F1C37" w:rsidP="00695583">
      <w:pPr>
        <w:rPr>
          <w:color w:val="0000FF"/>
          <w:sz w:val="16"/>
          <w:szCs w:val="16"/>
        </w:rPr>
      </w:pPr>
    </w:p>
    <w:p w14:paraId="774ED86D" w14:textId="26D1B66D" w:rsidR="008F1C37" w:rsidRDefault="008F1C37" w:rsidP="00695583">
      <w:pPr>
        <w:rPr>
          <w:color w:val="0000FF"/>
          <w:sz w:val="16"/>
          <w:szCs w:val="16"/>
        </w:rPr>
      </w:pPr>
    </w:p>
    <w:p w14:paraId="369E5FE1" w14:textId="77777777" w:rsidR="00A71B53" w:rsidRDefault="00A71B53">
      <w:pPr>
        <w:widowControl/>
        <w:jc w:val="left"/>
      </w:pPr>
      <w:r>
        <w:br w:type="page"/>
      </w:r>
    </w:p>
    <w:p w14:paraId="45B35194" w14:textId="425CA287" w:rsidR="008F1C37" w:rsidRPr="00CB57DE" w:rsidRDefault="008F1C37" w:rsidP="00A71B53">
      <w:pPr>
        <w:jc w:val="left"/>
        <w:rPr>
          <w:b/>
        </w:rPr>
      </w:pPr>
      <w:r>
        <w:rPr>
          <w:rFonts w:hint="eastAsia"/>
        </w:rPr>
        <w:lastRenderedPageBreak/>
        <w:t>***************************************************************************</w:t>
      </w:r>
      <w:r>
        <w:t>**</w:t>
      </w:r>
      <w:r w:rsidR="00D21BB9">
        <w:rPr>
          <w:rFonts w:hint="eastAsia"/>
        </w:rPr>
        <w:t>*******</w:t>
      </w:r>
      <w:r w:rsidR="00D21BB9">
        <w:t>*</w:t>
      </w:r>
      <w:r w:rsidR="00D21BB9">
        <w:rPr>
          <w:rFonts w:hint="eastAsia"/>
        </w:rPr>
        <w:t>***</w:t>
      </w:r>
    </w:p>
    <w:p w14:paraId="2AC1BFE4" w14:textId="019D06B5" w:rsidR="008F1C37" w:rsidRPr="00D21BB9" w:rsidRDefault="008F1C37" w:rsidP="00D21BB9">
      <w:pPr>
        <w:ind w:left="2"/>
        <w:jc w:val="center"/>
        <w:rPr>
          <w:b/>
          <w:sz w:val="24"/>
          <w:szCs w:val="24"/>
          <w:shd w:val="pct15" w:color="auto" w:fill="FFFFFF"/>
        </w:rPr>
      </w:pPr>
      <w:r w:rsidRPr="00D21BB9">
        <w:rPr>
          <w:rFonts w:hint="eastAsia"/>
          <w:b/>
          <w:sz w:val="24"/>
          <w:szCs w:val="24"/>
          <w:shd w:val="pct15" w:color="auto" w:fill="FFFFFF"/>
        </w:rPr>
        <w:t>19．侵襲（軽微な侵襲を除く）を伴う研究の場合、重篤な有害事象が発生した際の対応</w:t>
      </w:r>
    </w:p>
    <w:p w14:paraId="65EB6A4A" w14:textId="77777777" w:rsidR="008F1C37" w:rsidRPr="00194F2C" w:rsidRDefault="008F1C37" w:rsidP="008F1C37">
      <w:pPr>
        <w:pStyle w:val="aa"/>
        <w:numPr>
          <w:ilvl w:val="0"/>
          <w:numId w:val="59"/>
        </w:numPr>
        <w:ind w:leftChars="0"/>
        <w:jc w:val="left"/>
        <w:rPr>
          <w:color w:val="0000FF"/>
          <w:sz w:val="18"/>
          <w:szCs w:val="18"/>
        </w:rPr>
      </w:pPr>
      <w:r w:rsidRPr="00194F2C">
        <w:rPr>
          <w:rFonts w:hint="eastAsia"/>
          <w:color w:val="0000FF"/>
          <w:sz w:val="18"/>
          <w:szCs w:val="18"/>
        </w:rPr>
        <w:t>「有害事象」とは、実施された研究との因果関係の有無を問わず、研究対象者に生じた好ましくない又は意図的な傷病、若くはその徴候（臨床検査値の異常を含む）をいう。</w:t>
      </w:r>
    </w:p>
    <w:p w14:paraId="56502B91" w14:textId="52C6655C" w:rsidR="008F1C37" w:rsidRPr="008F1C37" w:rsidRDefault="008F1C37" w:rsidP="008F1C37">
      <w:pPr>
        <w:pStyle w:val="aa"/>
        <w:numPr>
          <w:ilvl w:val="0"/>
          <w:numId w:val="60"/>
        </w:numPr>
        <w:ind w:leftChars="0"/>
        <w:rPr>
          <w:color w:val="0000FF"/>
          <w:sz w:val="16"/>
          <w:szCs w:val="16"/>
        </w:rPr>
      </w:pPr>
      <w:r w:rsidRPr="008F1C37">
        <w:rPr>
          <w:rFonts w:hint="eastAsia"/>
          <w:color w:val="0000FF"/>
          <w:sz w:val="18"/>
          <w:szCs w:val="18"/>
        </w:rPr>
        <w:t>「重篤な有害事象」とは、有害事象のうち、次にあげるいずれかに該当するものをいう。①死に至るもの、②生命を脅かすもの、③治療のための入院又は入院期間の延長が必要となるもの、④永続的又は顕著な障害・機能不全に陥るもの、⑤子孫に先天異常を来たすもの」）</w:t>
      </w:r>
    </w:p>
    <w:p w14:paraId="202B6B31" w14:textId="0385F7DA" w:rsidR="008F1C37" w:rsidRPr="00D21BB9" w:rsidRDefault="008F1C37" w:rsidP="008F1C37">
      <w:pPr>
        <w:pStyle w:val="aa"/>
        <w:ind w:leftChars="0" w:left="420"/>
        <w:rPr>
          <w:b/>
          <w:bCs/>
          <w:color w:val="0000FF"/>
          <w:sz w:val="18"/>
          <w:szCs w:val="18"/>
        </w:rPr>
      </w:pPr>
    </w:p>
    <w:p w14:paraId="323957B8" w14:textId="25F5A30A" w:rsidR="008F1C37" w:rsidRPr="00D21BB9" w:rsidRDefault="008F1C37" w:rsidP="008F1C37">
      <w:pPr>
        <w:ind w:firstLineChars="121" w:firstLine="267"/>
        <w:rPr>
          <w:b/>
          <w:bCs/>
        </w:rPr>
      </w:pPr>
      <w:r w:rsidRPr="00D21BB9">
        <w:rPr>
          <w:rFonts w:hint="eastAsia"/>
          <w:b/>
          <w:bCs/>
        </w:rPr>
        <w:t>□　侵襲を伴わない、または、軽微な侵襲を伴う研究のため、記載を要さない</w:t>
      </w:r>
    </w:p>
    <w:p w14:paraId="1C78F747" w14:textId="4A711B9E" w:rsidR="008F1C37" w:rsidRPr="00D21BB9" w:rsidRDefault="008F1C37" w:rsidP="008F1C37">
      <w:pPr>
        <w:ind w:firstLineChars="121" w:firstLine="267"/>
        <w:rPr>
          <w:b/>
          <w:bCs/>
        </w:rPr>
      </w:pPr>
    </w:p>
    <w:p w14:paraId="0BA5F8E1" w14:textId="5C078378" w:rsidR="008F1C37" w:rsidRPr="00C57E9F" w:rsidRDefault="008F1C37" w:rsidP="00C57E9F">
      <w:pPr>
        <w:ind w:firstLineChars="121" w:firstLine="267"/>
        <w:rPr>
          <w:b/>
          <w:bCs/>
        </w:rPr>
      </w:pPr>
      <w:r w:rsidRPr="00D21BB9">
        <w:rPr>
          <w:rFonts w:hint="eastAsia"/>
          <w:b/>
          <w:bCs/>
        </w:rPr>
        <w:t xml:space="preserve">□ </w:t>
      </w:r>
      <w:r w:rsidRPr="00D21BB9">
        <w:rPr>
          <w:b/>
          <w:bCs/>
        </w:rPr>
        <w:t xml:space="preserve"> </w:t>
      </w:r>
      <w:r w:rsidRPr="00D21BB9">
        <w:rPr>
          <w:rFonts w:hint="eastAsia"/>
          <w:b/>
          <w:bCs/>
        </w:rPr>
        <w:t>侵襲（軽微な侵襲を除く）を伴う研究である</w:t>
      </w:r>
    </w:p>
    <w:p w14:paraId="11DE9E10" w14:textId="2D9F1F83" w:rsidR="008F1C37" w:rsidRDefault="008F1C37" w:rsidP="00C57E9F">
      <w:pPr>
        <w:pStyle w:val="aa"/>
        <w:numPr>
          <w:ilvl w:val="0"/>
          <w:numId w:val="58"/>
        </w:numPr>
        <w:ind w:leftChars="0" w:left="993" w:hanging="278"/>
      </w:pPr>
      <w:r>
        <w:rPr>
          <w:rFonts w:hint="eastAsia"/>
        </w:rPr>
        <w:t>重篤な有害事象発生時の対応について記載：</w:t>
      </w:r>
    </w:p>
    <w:p w14:paraId="4279F41D" w14:textId="77777777" w:rsidR="008F1C37" w:rsidRPr="00BE2DAD" w:rsidRDefault="008F1C37" w:rsidP="00AF1EA4">
      <w:pPr>
        <w:pStyle w:val="aa"/>
        <w:numPr>
          <w:ilvl w:val="0"/>
          <w:numId w:val="61"/>
        </w:numPr>
        <w:ind w:leftChars="0" w:left="1701"/>
        <w:jc w:val="left"/>
        <w:rPr>
          <w:color w:val="0000FF"/>
          <w:sz w:val="18"/>
          <w:szCs w:val="18"/>
        </w:rPr>
      </w:pPr>
      <w:r w:rsidRPr="005B5AAB">
        <w:rPr>
          <w:rFonts w:hint="eastAsia"/>
          <w:color w:val="0000FF"/>
          <w:sz w:val="18"/>
          <w:szCs w:val="18"/>
        </w:rPr>
        <w:t>重篤な有害事象発生時における手順書を参照し、報告・記録・研究参加者への対応等について具体的に記載すること。</w:t>
      </w:r>
      <w:r w:rsidRPr="005B5AAB">
        <w:rPr>
          <w:color w:val="0000FF"/>
          <w:sz w:val="18"/>
          <w:szCs w:val="18"/>
        </w:rPr>
        <w:t>報告す</w:t>
      </w:r>
      <w:r>
        <w:rPr>
          <w:rFonts w:hint="eastAsia"/>
          <w:color w:val="0000FF"/>
          <w:sz w:val="18"/>
          <w:szCs w:val="18"/>
        </w:rPr>
        <w:t>べ</w:t>
      </w:r>
      <w:r w:rsidRPr="005B5AAB">
        <w:rPr>
          <w:color w:val="0000FF"/>
          <w:sz w:val="18"/>
          <w:szCs w:val="18"/>
        </w:rPr>
        <w:t>き有害事象の範囲、報告の方法等についても記載。</w:t>
      </w:r>
    </w:p>
    <w:p w14:paraId="5B96CB49" w14:textId="77777777" w:rsidR="008F1C37" w:rsidRPr="00BE2DAD" w:rsidRDefault="008F1C37" w:rsidP="00AF1EA4">
      <w:pPr>
        <w:pStyle w:val="aa"/>
        <w:numPr>
          <w:ilvl w:val="0"/>
          <w:numId w:val="61"/>
        </w:numPr>
        <w:ind w:leftChars="0" w:left="1701"/>
        <w:jc w:val="left"/>
        <w:rPr>
          <w:color w:val="0000FF"/>
          <w:sz w:val="18"/>
          <w:szCs w:val="18"/>
        </w:rPr>
      </w:pPr>
      <w:r w:rsidRPr="005B5AAB">
        <w:rPr>
          <w:color w:val="0000FF"/>
          <w:sz w:val="18"/>
          <w:szCs w:val="18"/>
        </w:rPr>
        <w:t>重篤な有害事象</w:t>
      </w:r>
      <w:r>
        <w:rPr>
          <w:rFonts w:hint="eastAsia"/>
          <w:color w:val="0000FF"/>
          <w:sz w:val="18"/>
          <w:szCs w:val="18"/>
        </w:rPr>
        <w:t>が</w:t>
      </w:r>
      <w:r w:rsidRPr="005B5AAB">
        <w:rPr>
          <w:color w:val="0000FF"/>
          <w:sz w:val="18"/>
          <w:szCs w:val="18"/>
        </w:rPr>
        <w:t>発生した際の対応を一律に研究計画書に記載する必要はない</w:t>
      </w:r>
      <w:r>
        <w:rPr>
          <w:rFonts w:hint="eastAsia"/>
          <w:color w:val="0000FF"/>
          <w:sz w:val="18"/>
          <w:szCs w:val="18"/>
        </w:rPr>
        <w:t>が</w:t>
      </w:r>
      <w:r w:rsidRPr="005B5AAB">
        <w:rPr>
          <w:color w:val="0000FF"/>
          <w:sz w:val="18"/>
          <w:szCs w:val="18"/>
        </w:rPr>
        <w:t>、もし軽微な侵襲を伴う研究の実施において重篤な有害事象</w:t>
      </w:r>
      <w:r>
        <w:rPr>
          <w:rFonts w:hint="eastAsia"/>
          <w:color w:val="0000FF"/>
          <w:sz w:val="18"/>
          <w:szCs w:val="18"/>
        </w:rPr>
        <w:t>が</w:t>
      </w:r>
      <w:r w:rsidRPr="005B5AAB">
        <w:rPr>
          <w:color w:val="0000FF"/>
          <w:sz w:val="18"/>
          <w:szCs w:val="18"/>
        </w:rPr>
        <w:t>発生した場合には、手順書に従って必要な措置を講</w:t>
      </w:r>
      <w:r w:rsidRPr="005B5AAB">
        <w:rPr>
          <w:rFonts w:hint="eastAsia"/>
          <w:color w:val="0000FF"/>
          <w:sz w:val="18"/>
          <w:szCs w:val="18"/>
        </w:rPr>
        <w:t>ず</w:t>
      </w:r>
      <w:r w:rsidRPr="005B5AAB">
        <w:rPr>
          <w:color w:val="0000FF"/>
          <w:sz w:val="18"/>
          <w:szCs w:val="18"/>
        </w:rPr>
        <w:t>る必要</w:t>
      </w:r>
      <w:r>
        <w:rPr>
          <w:rFonts w:hint="eastAsia"/>
          <w:color w:val="0000FF"/>
          <w:sz w:val="18"/>
          <w:szCs w:val="18"/>
        </w:rPr>
        <w:t>が</w:t>
      </w:r>
      <w:r w:rsidRPr="005B5AAB">
        <w:rPr>
          <w:color w:val="0000FF"/>
          <w:sz w:val="18"/>
          <w:szCs w:val="18"/>
        </w:rPr>
        <w:t>ある。</w:t>
      </w:r>
    </w:p>
    <w:p w14:paraId="430185B0" w14:textId="6927743E" w:rsidR="008F1C37" w:rsidRPr="00AF006D" w:rsidRDefault="008F1C37" w:rsidP="00AF1EA4">
      <w:pPr>
        <w:pStyle w:val="aa"/>
        <w:numPr>
          <w:ilvl w:val="0"/>
          <w:numId w:val="61"/>
        </w:numPr>
        <w:ind w:leftChars="0" w:left="1701"/>
        <w:jc w:val="left"/>
        <w:rPr>
          <w:color w:val="0000FF"/>
          <w:sz w:val="18"/>
          <w:szCs w:val="18"/>
        </w:rPr>
      </w:pPr>
      <w:r>
        <w:rPr>
          <w:rFonts w:hint="eastAsia"/>
          <w:color w:val="0000FF"/>
          <w:sz w:val="18"/>
          <w:szCs w:val="18"/>
        </w:rPr>
        <w:t>参考：</w:t>
      </w:r>
      <w:r w:rsidRPr="00BE2DAD">
        <w:rPr>
          <w:color w:val="0000FF"/>
          <w:sz w:val="18"/>
          <w:szCs w:val="18"/>
        </w:rPr>
        <w:t>侵襲(軽微な侵襲を除く。)を伴う研究であって介入を行うものの実施において予測できない重篤な有害事象が発生し、当該研究との直接の因果関係が否定できない場合には、</w:t>
      </w:r>
      <w:r w:rsidR="00AF1EA4">
        <w:rPr>
          <w:rFonts w:hint="eastAsia"/>
          <w:color w:val="0000FF"/>
          <w:sz w:val="18"/>
          <w:szCs w:val="18"/>
        </w:rPr>
        <w:t>研究責任者（多機関共同研究の場合は研究代表者）は、すみやかに</w:t>
      </w:r>
      <w:r w:rsidRPr="00BE2DAD">
        <w:rPr>
          <w:color w:val="0000FF"/>
          <w:sz w:val="18"/>
          <w:szCs w:val="18"/>
        </w:rPr>
        <w:t>当該有害事象が発生した研究機関の長</w:t>
      </w:r>
      <w:r w:rsidR="00AF1EA4">
        <w:rPr>
          <w:rFonts w:hint="eastAsia"/>
          <w:color w:val="0000FF"/>
          <w:sz w:val="18"/>
          <w:szCs w:val="18"/>
        </w:rPr>
        <w:t>および</w:t>
      </w:r>
      <w:r w:rsidRPr="00BE2DAD">
        <w:rPr>
          <w:color w:val="0000FF"/>
          <w:sz w:val="18"/>
          <w:szCs w:val="18"/>
        </w:rPr>
        <w:t>厚生労働大臣に報告するとともに、</w:t>
      </w:r>
      <w:r w:rsidRPr="00AF006D">
        <w:rPr>
          <w:color w:val="0000FF"/>
          <w:sz w:val="18"/>
          <w:szCs w:val="18"/>
        </w:rPr>
        <w:t xml:space="preserve">(2)の規定による対応の状況及び結果を公表しなければならない。 </w:t>
      </w:r>
    </w:p>
    <w:p w14:paraId="4C88BAC2" w14:textId="77777777" w:rsidR="008F1C37" w:rsidRPr="008F1C37" w:rsidRDefault="008F1C37" w:rsidP="00AF1EA4">
      <w:pPr>
        <w:pStyle w:val="aa"/>
        <w:ind w:leftChars="0" w:left="1276"/>
      </w:pPr>
    </w:p>
    <w:p w14:paraId="45821AA5" w14:textId="0742E477" w:rsidR="008F1C37" w:rsidRDefault="008F1C37" w:rsidP="008F1C37">
      <w:pPr>
        <w:pStyle w:val="aa"/>
        <w:ind w:leftChars="0" w:left="420"/>
        <w:rPr>
          <w:color w:val="0000FF"/>
          <w:sz w:val="16"/>
          <w:szCs w:val="16"/>
        </w:rPr>
      </w:pPr>
    </w:p>
    <w:p w14:paraId="2C4365C6" w14:textId="2F597B77" w:rsidR="008F1C37" w:rsidRDefault="008F1C37" w:rsidP="008F1C37">
      <w:pPr>
        <w:pStyle w:val="aa"/>
        <w:ind w:leftChars="0" w:left="420"/>
        <w:rPr>
          <w:color w:val="0000FF"/>
          <w:sz w:val="16"/>
          <w:szCs w:val="16"/>
        </w:rPr>
      </w:pPr>
    </w:p>
    <w:p w14:paraId="16E24CB0" w14:textId="02A4C838" w:rsidR="008F1C37" w:rsidRDefault="008F1C37" w:rsidP="008F1C37">
      <w:pPr>
        <w:pStyle w:val="aa"/>
        <w:ind w:leftChars="0" w:left="420"/>
        <w:rPr>
          <w:color w:val="0000FF"/>
          <w:sz w:val="16"/>
          <w:szCs w:val="16"/>
        </w:rPr>
      </w:pPr>
    </w:p>
    <w:p w14:paraId="06A1BC60" w14:textId="05C472EB" w:rsidR="008F1C37" w:rsidRDefault="008F1C37" w:rsidP="008F1C37">
      <w:pPr>
        <w:pStyle w:val="aa"/>
        <w:ind w:leftChars="0" w:left="420"/>
        <w:rPr>
          <w:color w:val="0000FF"/>
          <w:sz w:val="16"/>
          <w:szCs w:val="16"/>
        </w:rPr>
      </w:pPr>
    </w:p>
    <w:p w14:paraId="5C7942C7" w14:textId="687834B9" w:rsidR="008F1C37" w:rsidRDefault="008F1C37" w:rsidP="008F1C37">
      <w:pPr>
        <w:pStyle w:val="aa"/>
        <w:ind w:leftChars="0" w:left="420"/>
        <w:rPr>
          <w:color w:val="0000FF"/>
          <w:sz w:val="16"/>
          <w:szCs w:val="16"/>
        </w:rPr>
      </w:pPr>
    </w:p>
    <w:p w14:paraId="668B90AB" w14:textId="53B3DE47" w:rsidR="008F1C37" w:rsidRDefault="008F1C37" w:rsidP="008F1C37">
      <w:pPr>
        <w:pStyle w:val="aa"/>
        <w:ind w:leftChars="0" w:left="420"/>
        <w:rPr>
          <w:color w:val="0000FF"/>
          <w:sz w:val="16"/>
          <w:szCs w:val="16"/>
        </w:rPr>
      </w:pPr>
    </w:p>
    <w:p w14:paraId="366319BE" w14:textId="50178D22" w:rsidR="008F1C37" w:rsidRDefault="008F1C37" w:rsidP="008F1C37">
      <w:pPr>
        <w:pStyle w:val="aa"/>
        <w:ind w:leftChars="0" w:left="420"/>
        <w:rPr>
          <w:color w:val="0000FF"/>
          <w:sz w:val="16"/>
          <w:szCs w:val="16"/>
        </w:rPr>
      </w:pPr>
    </w:p>
    <w:p w14:paraId="328E1F21" w14:textId="7BD34A35" w:rsidR="008F1C37" w:rsidRDefault="008F1C37" w:rsidP="008F1C37">
      <w:pPr>
        <w:pStyle w:val="aa"/>
        <w:ind w:leftChars="0" w:left="420"/>
        <w:rPr>
          <w:color w:val="0000FF"/>
          <w:sz w:val="16"/>
          <w:szCs w:val="16"/>
        </w:rPr>
      </w:pPr>
    </w:p>
    <w:p w14:paraId="73D2D63A" w14:textId="7A715C63" w:rsidR="008F1C37" w:rsidRDefault="008F1C37" w:rsidP="008F1C37">
      <w:pPr>
        <w:pStyle w:val="aa"/>
        <w:ind w:leftChars="0" w:left="420"/>
        <w:rPr>
          <w:color w:val="0000FF"/>
          <w:sz w:val="16"/>
          <w:szCs w:val="16"/>
        </w:rPr>
      </w:pPr>
    </w:p>
    <w:p w14:paraId="69F242C4" w14:textId="58AFE6A6" w:rsidR="008F1C37" w:rsidRDefault="008F1C37">
      <w:pPr>
        <w:widowControl/>
        <w:jc w:val="left"/>
        <w:rPr>
          <w:color w:val="0000FF"/>
          <w:sz w:val="16"/>
          <w:szCs w:val="16"/>
        </w:rPr>
      </w:pPr>
      <w:r>
        <w:rPr>
          <w:color w:val="0000FF"/>
          <w:sz w:val="16"/>
          <w:szCs w:val="16"/>
        </w:rPr>
        <w:br w:type="page"/>
      </w:r>
    </w:p>
    <w:p w14:paraId="5C16CB51" w14:textId="0F074ED3" w:rsidR="007D79B1" w:rsidRPr="00D21BB9" w:rsidRDefault="00D21BB9" w:rsidP="00D21BB9">
      <w:pPr>
        <w:jc w:val="center"/>
        <w:rPr>
          <w:b/>
          <w:shd w:val="pct15" w:color="auto" w:fill="FFFFFF"/>
        </w:rPr>
      </w:pPr>
      <w:r>
        <w:rPr>
          <w:rFonts w:hint="eastAsia"/>
        </w:rPr>
        <w:lastRenderedPageBreak/>
        <w:t>***************************************************************************</w:t>
      </w:r>
      <w:r>
        <w:t>**</w:t>
      </w:r>
      <w:r>
        <w:rPr>
          <w:rFonts w:hint="eastAsia"/>
        </w:rPr>
        <w:t>*******</w:t>
      </w:r>
      <w:r>
        <w:t>*</w:t>
      </w:r>
      <w:r>
        <w:rPr>
          <w:rFonts w:hint="eastAsia"/>
        </w:rPr>
        <w:t>***</w:t>
      </w:r>
      <w:r w:rsidR="007D79B1" w:rsidRPr="00D21BB9">
        <w:rPr>
          <w:rFonts w:hint="eastAsia"/>
          <w:b/>
          <w:sz w:val="24"/>
          <w:szCs w:val="24"/>
          <w:shd w:val="pct15" w:color="auto" w:fill="FFFFFF"/>
        </w:rPr>
        <w:t>20．侵襲を伴う研究における健康被害への補償</w:t>
      </w:r>
    </w:p>
    <w:p w14:paraId="66399D91" w14:textId="77777777" w:rsidR="007D79B1" w:rsidRPr="007D79B1" w:rsidRDefault="007D79B1" w:rsidP="007D79B1">
      <w:pPr>
        <w:pStyle w:val="aa"/>
        <w:numPr>
          <w:ilvl w:val="0"/>
          <w:numId w:val="60"/>
        </w:numPr>
        <w:ind w:leftChars="0"/>
        <w:rPr>
          <w:color w:val="0432FF"/>
          <w:sz w:val="16"/>
          <w:szCs w:val="16"/>
        </w:rPr>
      </w:pPr>
      <w:r w:rsidRPr="007D79B1">
        <w:rPr>
          <w:rFonts w:hint="eastAsia"/>
          <w:color w:val="0432FF"/>
          <w:sz w:val="18"/>
          <w:szCs w:val="18"/>
        </w:rPr>
        <w:t>侵襲を伴う研究の場合、当該研究によって生じた健康被害に対する補償の有無及びその内容について記載すること。</w:t>
      </w:r>
    </w:p>
    <w:p w14:paraId="6F304D3C" w14:textId="322BE70A" w:rsidR="008F1C37" w:rsidRPr="007D79B1" w:rsidRDefault="007D79B1" w:rsidP="007D79B1">
      <w:pPr>
        <w:pStyle w:val="aa"/>
        <w:numPr>
          <w:ilvl w:val="0"/>
          <w:numId w:val="60"/>
        </w:numPr>
        <w:ind w:leftChars="0"/>
        <w:rPr>
          <w:color w:val="0432FF"/>
          <w:sz w:val="16"/>
          <w:szCs w:val="16"/>
        </w:rPr>
      </w:pPr>
      <w:r w:rsidRPr="007D79B1">
        <w:rPr>
          <w:color w:val="0432FF"/>
          <w:sz w:val="18"/>
          <w:szCs w:val="18"/>
        </w:rPr>
        <w:t>「内容」は、必</w:t>
      </w:r>
      <w:r w:rsidRPr="007D79B1">
        <w:rPr>
          <w:rFonts w:hint="eastAsia"/>
          <w:color w:val="0432FF"/>
          <w:sz w:val="18"/>
          <w:szCs w:val="18"/>
        </w:rPr>
        <w:t>ず</w:t>
      </w:r>
      <w:r w:rsidRPr="007D79B1">
        <w:rPr>
          <w:color w:val="0432FF"/>
          <w:sz w:val="18"/>
          <w:szCs w:val="18"/>
        </w:rPr>
        <w:t>しも金銭の支払いに限られるもの</w:t>
      </w:r>
      <w:r w:rsidRPr="007D79B1">
        <w:rPr>
          <w:rFonts w:hint="eastAsia"/>
          <w:color w:val="0432FF"/>
          <w:sz w:val="18"/>
          <w:szCs w:val="18"/>
        </w:rPr>
        <w:t>で</w:t>
      </w:r>
      <w:r w:rsidRPr="007D79B1">
        <w:rPr>
          <w:color w:val="0432FF"/>
          <w:sz w:val="18"/>
          <w:szCs w:val="18"/>
        </w:rPr>
        <w:t>はなく、健康被害に対する医療の提供等も含まれる。</w:t>
      </w:r>
    </w:p>
    <w:p w14:paraId="0AA7EB8C" w14:textId="53F398C7" w:rsidR="007D79B1" w:rsidRDefault="007D79B1" w:rsidP="007D79B1">
      <w:pPr>
        <w:rPr>
          <w:color w:val="0432FF"/>
          <w:sz w:val="16"/>
          <w:szCs w:val="16"/>
        </w:rPr>
      </w:pPr>
    </w:p>
    <w:p w14:paraId="206D6264" w14:textId="419BB58B" w:rsidR="00D21BB9" w:rsidRPr="00C57E9F" w:rsidRDefault="007D79B1" w:rsidP="00C57E9F">
      <w:pPr>
        <w:pStyle w:val="aa"/>
        <w:numPr>
          <w:ilvl w:val="0"/>
          <w:numId w:val="67"/>
        </w:numPr>
        <w:ind w:leftChars="0" w:left="851" w:hanging="338"/>
        <w:jc w:val="left"/>
        <w:rPr>
          <w:b/>
        </w:rPr>
      </w:pPr>
      <w:r w:rsidRPr="00D21BB9">
        <w:rPr>
          <w:rFonts w:hint="eastAsia"/>
          <w:b/>
        </w:rPr>
        <w:t>健康被害への補償なし</w:t>
      </w:r>
    </w:p>
    <w:p w14:paraId="2656558C" w14:textId="1425B45C" w:rsidR="00D21BB9" w:rsidRPr="00C57E9F" w:rsidRDefault="00D21BB9" w:rsidP="00C57E9F">
      <w:pPr>
        <w:pStyle w:val="aa"/>
        <w:numPr>
          <w:ilvl w:val="0"/>
          <w:numId w:val="74"/>
        </w:numPr>
        <w:ind w:leftChars="0" w:left="1276" w:hanging="278"/>
      </w:pPr>
      <w:r w:rsidRPr="00C57E9F">
        <w:rPr>
          <w:rFonts w:hint="eastAsia"/>
        </w:rPr>
        <w:t>補償しない</w:t>
      </w:r>
      <w:r w:rsidR="007D79B1" w:rsidRPr="00C57E9F">
        <w:rPr>
          <w:rFonts w:hint="eastAsia"/>
        </w:rPr>
        <w:t>理由</w:t>
      </w:r>
      <w:r w:rsidRPr="00C57E9F">
        <w:rPr>
          <w:rFonts w:hint="eastAsia"/>
        </w:rPr>
        <w:t>：</w:t>
      </w:r>
    </w:p>
    <w:p w14:paraId="7603AFC5" w14:textId="04B409D1" w:rsidR="00D21BB9" w:rsidRPr="00C57E9F" w:rsidRDefault="00D21BB9" w:rsidP="00C57E9F">
      <w:pPr>
        <w:ind w:left="567" w:firstLine="840"/>
      </w:pPr>
      <w:r w:rsidRPr="00C57E9F">
        <w:rPr>
          <w:rFonts w:hint="eastAsia"/>
        </w:rPr>
        <w:t>□</w:t>
      </w:r>
      <w:r w:rsidRPr="00C57E9F">
        <w:t xml:space="preserve"> </w:t>
      </w:r>
      <w:r w:rsidRPr="00C57E9F">
        <w:rPr>
          <w:rFonts w:hint="eastAsia"/>
        </w:rPr>
        <w:t>侵襲を伴わない研究であるため</w:t>
      </w:r>
    </w:p>
    <w:p w14:paraId="4338FEBB" w14:textId="770B2934" w:rsidR="007D79B1" w:rsidRPr="00C57E9F" w:rsidRDefault="00D21BB9" w:rsidP="00C57E9F">
      <w:pPr>
        <w:ind w:left="567" w:firstLine="840"/>
      </w:pPr>
      <w:r w:rsidRPr="00C57E9F">
        <w:rPr>
          <w:rFonts w:hint="eastAsia"/>
        </w:rPr>
        <w:t>□</w:t>
      </w:r>
      <w:r w:rsidRPr="00C57E9F">
        <w:t xml:space="preserve"> </w:t>
      </w:r>
      <w:r w:rsidRPr="00C57E9F">
        <w:rPr>
          <w:rFonts w:hint="eastAsia"/>
        </w:rPr>
        <w:t>その他</w:t>
      </w:r>
      <w:r w:rsidR="007D79B1" w:rsidRPr="00C57E9F">
        <w:rPr>
          <w:rFonts w:hint="eastAsia"/>
        </w:rPr>
        <w:t xml:space="preserve">（　　　　　　　　　　　　　　　　　　</w:t>
      </w:r>
      <w:r w:rsidRPr="00C57E9F">
        <w:rPr>
          <w:rFonts w:hint="eastAsia"/>
        </w:rPr>
        <w:t xml:space="preserve">　　　</w:t>
      </w:r>
      <w:r w:rsidR="007D79B1" w:rsidRPr="00C57E9F">
        <w:rPr>
          <w:rFonts w:hint="eastAsia"/>
        </w:rPr>
        <w:t xml:space="preserve">　　</w:t>
      </w:r>
      <w:r w:rsidRPr="00C57E9F">
        <w:rPr>
          <w:rFonts w:hint="eastAsia"/>
        </w:rPr>
        <w:t xml:space="preserve">　　　　　　</w:t>
      </w:r>
      <w:r w:rsidR="007D79B1" w:rsidRPr="00C57E9F">
        <w:rPr>
          <w:rFonts w:hint="eastAsia"/>
        </w:rPr>
        <w:t xml:space="preserve">　）</w:t>
      </w:r>
    </w:p>
    <w:p w14:paraId="7A2275F0" w14:textId="1BE366F1" w:rsidR="00D21BB9" w:rsidRPr="00C57E9F" w:rsidRDefault="00D21BB9" w:rsidP="00D21BB9"/>
    <w:p w14:paraId="5BD168FE" w14:textId="1A7B38E7" w:rsidR="00D21BB9" w:rsidRPr="00C57E9F" w:rsidRDefault="00C57E9F" w:rsidP="00C57E9F">
      <w:pPr>
        <w:pStyle w:val="aa"/>
        <w:numPr>
          <w:ilvl w:val="0"/>
          <w:numId w:val="67"/>
        </w:numPr>
        <w:ind w:leftChars="0" w:left="851" w:hanging="284"/>
        <w:jc w:val="left"/>
        <w:rPr>
          <w:b/>
        </w:rPr>
      </w:pPr>
      <w:r w:rsidRPr="00C57E9F">
        <w:rPr>
          <w:b/>
        </w:rPr>
        <w:t xml:space="preserve"> </w:t>
      </w:r>
      <w:r w:rsidR="00D21BB9" w:rsidRPr="00C57E9F">
        <w:rPr>
          <w:rFonts w:hint="eastAsia"/>
          <w:b/>
        </w:rPr>
        <w:t>健康被害への補償あり</w:t>
      </w:r>
    </w:p>
    <w:p w14:paraId="3FEBA3CA" w14:textId="7A71C4CF" w:rsidR="00D21BB9" w:rsidRPr="00C57E9F" w:rsidRDefault="00D21BB9" w:rsidP="00C57E9F">
      <w:pPr>
        <w:pStyle w:val="aa"/>
        <w:numPr>
          <w:ilvl w:val="0"/>
          <w:numId w:val="74"/>
        </w:numPr>
        <w:ind w:leftChars="0" w:left="1276" w:hanging="278"/>
        <w:jc w:val="left"/>
      </w:pPr>
      <w:r w:rsidRPr="00C57E9F">
        <w:rPr>
          <w:rFonts w:hint="eastAsia"/>
        </w:rPr>
        <w:t>補償</w:t>
      </w:r>
      <w:r w:rsidR="00C57E9F" w:rsidRPr="00C57E9F">
        <w:rPr>
          <w:rFonts w:hint="eastAsia"/>
        </w:rPr>
        <w:t>する</w:t>
      </w:r>
      <w:r w:rsidRPr="00C57E9F">
        <w:rPr>
          <w:rFonts w:hint="eastAsia"/>
        </w:rPr>
        <w:t>内容：</w:t>
      </w:r>
    </w:p>
    <w:p w14:paraId="7DF0F56D" w14:textId="383B9F2C" w:rsidR="00D21BB9" w:rsidRPr="00C57E9F" w:rsidRDefault="00D21BB9" w:rsidP="00D21BB9"/>
    <w:p w14:paraId="6256265C" w14:textId="12AC9608" w:rsidR="00D21BB9" w:rsidRDefault="00D21BB9" w:rsidP="00D21BB9"/>
    <w:p w14:paraId="02047339" w14:textId="48EE409D" w:rsidR="00C57E9F" w:rsidRDefault="00C57E9F" w:rsidP="00D21BB9"/>
    <w:p w14:paraId="7731B121" w14:textId="77777777" w:rsidR="00C57E9F" w:rsidRDefault="00C57E9F" w:rsidP="00D21BB9"/>
    <w:p w14:paraId="4F95FC3D" w14:textId="77777777" w:rsidR="00D21BB9" w:rsidRDefault="00D21BB9">
      <w:r>
        <w:rPr>
          <w:rFonts w:hint="eastAsia"/>
        </w:rPr>
        <w:t>****************************************************************************************</w:t>
      </w:r>
    </w:p>
    <w:p w14:paraId="7DBF21E3" w14:textId="77777777" w:rsidR="00D21BB9" w:rsidRPr="00493456" w:rsidRDefault="00D21BB9" w:rsidP="00493456">
      <w:pPr>
        <w:ind w:left="304" w:hangingChars="126" w:hanging="304"/>
        <w:jc w:val="center"/>
        <w:rPr>
          <w:b/>
          <w:sz w:val="24"/>
          <w:szCs w:val="28"/>
          <w:shd w:val="pct15" w:color="auto" w:fill="FFFFFF"/>
        </w:rPr>
      </w:pPr>
      <w:r w:rsidRPr="00493456">
        <w:rPr>
          <w:b/>
          <w:sz w:val="24"/>
          <w:szCs w:val="28"/>
          <w:shd w:val="pct15" w:color="auto" w:fill="FFFFFF"/>
        </w:rPr>
        <w:t>21</w:t>
      </w:r>
      <w:r w:rsidRPr="00493456">
        <w:rPr>
          <w:rFonts w:hint="eastAsia"/>
          <w:b/>
          <w:sz w:val="24"/>
          <w:szCs w:val="28"/>
          <w:shd w:val="pct15" w:color="auto" w:fill="FFFFFF"/>
        </w:rPr>
        <w:t>．研究実施後の医療提供</w:t>
      </w:r>
    </w:p>
    <w:p w14:paraId="2883F8AD" w14:textId="77777777" w:rsidR="00D21BB9" w:rsidRPr="00194F2C" w:rsidRDefault="00D21BB9" w:rsidP="00D21BB9">
      <w:pPr>
        <w:pStyle w:val="aa"/>
        <w:numPr>
          <w:ilvl w:val="0"/>
          <w:numId w:val="68"/>
        </w:numPr>
        <w:ind w:leftChars="0" w:left="601"/>
        <w:jc w:val="left"/>
        <w:rPr>
          <w:i/>
          <w:color w:val="0000FF"/>
          <w:sz w:val="18"/>
          <w:szCs w:val="18"/>
        </w:rPr>
      </w:pPr>
      <w:r w:rsidRPr="00194F2C">
        <w:rPr>
          <w:color w:val="0000FF"/>
          <w:sz w:val="18"/>
          <w:szCs w:val="24"/>
        </w:rPr>
        <w:t>通常の診療を超える医療行為を伴う研究の場合には、研究対象者への研究実施後における医療の提供に関する対応</w:t>
      </w:r>
      <w:r w:rsidRPr="00194F2C">
        <w:rPr>
          <w:rFonts w:hint="eastAsia"/>
          <w:color w:val="0000FF"/>
          <w:sz w:val="18"/>
          <w:szCs w:val="24"/>
        </w:rPr>
        <w:t>について記載すること</w:t>
      </w:r>
      <w:r w:rsidRPr="00194F2C">
        <w:rPr>
          <w:rFonts w:hint="eastAsia"/>
          <w:i/>
          <w:color w:val="0000FF"/>
          <w:sz w:val="18"/>
          <w:szCs w:val="18"/>
        </w:rPr>
        <w:t>。</w:t>
      </w:r>
    </w:p>
    <w:p w14:paraId="0954DDFB" w14:textId="77777777" w:rsidR="00D21BB9" w:rsidRDefault="00D21BB9" w:rsidP="00D21BB9">
      <w:pPr>
        <w:pStyle w:val="aa"/>
        <w:numPr>
          <w:ilvl w:val="0"/>
          <w:numId w:val="68"/>
        </w:numPr>
        <w:ind w:leftChars="0" w:left="601"/>
        <w:jc w:val="left"/>
        <w:rPr>
          <w:color w:val="0000FF"/>
          <w:sz w:val="18"/>
          <w:szCs w:val="18"/>
        </w:rPr>
      </w:pPr>
      <w:r w:rsidRPr="00194F2C">
        <w:rPr>
          <w:color w:val="0000FF"/>
          <w:sz w:val="18"/>
          <w:szCs w:val="18"/>
        </w:rPr>
        <w:t>通常の診療を超える医療行為を伴う研究</w:t>
      </w:r>
      <w:r w:rsidRPr="00194F2C">
        <w:rPr>
          <w:rFonts w:hint="eastAsia"/>
          <w:color w:val="0000FF"/>
          <w:sz w:val="18"/>
          <w:szCs w:val="18"/>
        </w:rPr>
        <w:t>が</w:t>
      </w:r>
      <w:r w:rsidRPr="00194F2C">
        <w:rPr>
          <w:color w:val="0000FF"/>
          <w:sz w:val="18"/>
          <w:szCs w:val="18"/>
        </w:rPr>
        <w:t>実施された研究対象者</w:t>
      </w:r>
      <w:r w:rsidRPr="00194F2C">
        <w:rPr>
          <w:rFonts w:hint="eastAsia"/>
          <w:color w:val="0000FF"/>
          <w:sz w:val="18"/>
          <w:szCs w:val="18"/>
        </w:rPr>
        <w:t>が</w:t>
      </w:r>
      <w:r w:rsidRPr="00194F2C">
        <w:rPr>
          <w:color w:val="0000FF"/>
          <w:sz w:val="18"/>
          <w:szCs w:val="18"/>
        </w:rPr>
        <w:t>、当該研究の結果により得られた最善の医療(予防、診断及び治療)を受けること</w:t>
      </w:r>
      <w:r w:rsidRPr="00194F2C">
        <w:rPr>
          <w:rFonts w:hint="eastAsia"/>
          <w:color w:val="0000FF"/>
          <w:sz w:val="18"/>
          <w:szCs w:val="18"/>
        </w:rPr>
        <w:t>がで</w:t>
      </w:r>
      <w:r w:rsidRPr="00194F2C">
        <w:rPr>
          <w:color w:val="0000FF"/>
          <w:sz w:val="18"/>
          <w:szCs w:val="18"/>
        </w:rPr>
        <w:t>きるよう研究責任者に努力を求める。</w:t>
      </w:r>
    </w:p>
    <w:p w14:paraId="6CFE8DA2" w14:textId="20FAC7E8" w:rsidR="00D21BB9" w:rsidRDefault="00D21BB9" w:rsidP="00D21BB9">
      <w:pPr>
        <w:pStyle w:val="aa"/>
        <w:numPr>
          <w:ilvl w:val="0"/>
          <w:numId w:val="68"/>
        </w:numPr>
        <w:ind w:leftChars="0" w:left="601"/>
        <w:jc w:val="left"/>
        <w:rPr>
          <w:color w:val="0000FF"/>
          <w:sz w:val="18"/>
          <w:szCs w:val="18"/>
        </w:rPr>
      </w:pPr>
      <w:r w:rsidRPr="00D21BB9">
        <w:rPr>
          <w:color w:val="0000FF"/>
          <w:sz w:val="18"/>
          <w:szCs w:val="18"/>
        </w:rPr>
        <w:t>「研究対象者への研究実施後」とは、研究計画書に記載された研究期間</w:t>
      </w:r>
      <w:r w:rsidRPr="00D21BB9">
        <w:rPr>
          <w:rFonts w:hint="eastAsia"/>
          <w:color w:val="0000FF"/>
          <w:sz w:val="18"/>
          <w:szCs w:val="18"/>
        </w:rPr>
        <w:t>が</w:t>
      </w:r>
      <w:r w:rsidRPr="00D21BB9">
        <w:rPr>
          <w:color w:val="0000FF"/>
          <w:sz w:val="18"/>
          <w:szCs w:val="18"/>
        </w:rPr>
        <w:t>満了したとき</w:t>
      </w:r>
      <w:r w:rsidRPr="00D21BB9">
        <w:rPr>
          <w:rFonts w:hint="eastAsia"/>
          <w:color w:val="0000FF"/>
          <w:sz w:val="18"/>
          <w:szCs w:val="18"/>
        </w:rPr>
        <w:t>で</w:t>
      </w:r>
      <w:r w:rsidRPr="00D21BB9">
        <w:rPr>
          <w:color w:val="0000FF"/>
          <w:sz w:val="18"/>
          <w:szCs w:val="18"/>
        </w:rPr>
        <w:t>はなく、個々の研究対象者に対して通常の診療を超える医療行為を終了した後を指す。</w:t>
      </w:r>
    </w:p>
    <w:p w14:paraId="4FD3D809" w14:textId="492FD9E6" w:rsidR="00D21BB9" w:rsidRDefault="00D21BB9" w:rsidP="00D21BB9">
      <w:pPr>
        <w:jc w:val="left"/>
        <w:rPr>
          <w:color w:val="0000FF"/>
          <w:sz w:val="18"/>
          <w:szCs w:val="18"/>
        </w:rPr>
      </w:pPr>
    </w:p>
    <w:p w14:paraId="511C12B1" w14:textId="57D883D0" w:rsidR="00D21BB9" w:rsidRPr="00D21BB9" w:rsidRDefault="00D21BB9" w:rsidP="00D21BB9">
      <w:pPr>
        <w:ind w:leftChars="257" w:left="565"/>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に該当しない</w:t>
      </w:r>
    </w:p>
    <w:p w14:paraId="4BC717EF" w14:textId="24507D23" w:rsidR="00D21BB9" w:rsidRPr="00D21BB9" w:rsidRDefault="00D21BB9" w:rsidP="00D21BB9">
      <w:pPr>
        <w:jc w:val="left"/>
        <w:rPr>
          <w:b/>
          <w:bCs/>
          <w:color w:val="0000FF"/>
          <w:sz w:val="18"/>
          <w:szCs w:val="18"/>
        </w:rPr>
      </w:pPr>
    </w:p>
    <w:p w14:paraId="4174B87A" w14:textId="727CA24C" w:rsidR="00D21BB9" w:rsidRPr="00D21BB9" w:rsidRDefault="00D21BB9" w:rsidP="00C57E9F">
      <w:pPr>
        <w:ind w:leftChars="257" w:left="1049" w:hangingChars="219" w:hanging="484"/>
        <w:jc w:val="left"/>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w:t>
      </w:r>
    </w:p>
    <w:p w14:paraId="58371692" w14:textId="3A280F30" w:rsidR="00D21BB9" w:rsidRPr="00403473" w:rsidRDefault="00D21BB9" w:rsidP="00C57E9F">
      <w:pPr>
        <w:pStyle w:val="aa"/>
        <w:numPr>
          <w:ilvl w:val="0"/>
          <w:numId w:val="58"/>
        </w:numPr>
        <w:ind w:leftChars="0" w:left="1276" w:hanging="278"/>
        <w:jc w:val="left"/>
      </w:pPr>
      <w:r w:rsidRPr="00403473">
        <w:t>研究対象者への研究実施後における医療の提供に関する対応</w:t>
      </w:r>
      <w:r>
        <w:rPr>
          <w:rFonts w:hint="eastAsia"/>
        </w:rPr>
        <w:t>の詳細を記載：</w:t>
      </w:r>
    </w:p>
    <w:p w14:paraId="3EDD6CA6" w14:textId="0D581471" w:rsidR="00D21BB9" w:rsidRDefault="00D21BB9" w:rsidP="00D21BB9">
      <w:pPr>
        <w:jc w:val="left"/>
        <w:rPr>
          <w:color w:val="0000FF"/>
          <w:sz w:val="18"/>
          <w:szCs w:val="18"/>
        </w:rPr>
      </w:pPr>
    </w:p>
    <w:p w14:paraId="0714E781" w14:textId="7B6C610D" w:rsidR="00493456" w:rsidRDefault="00493456" w:rsidP="00D21BB9">
      <w:pPr>
        <w:jc w:val="left"/>
        <w:rPr>
          <w:color w:val="0000FF"/>
          <w:sz w:val="18"/>
          <w:szCs w:val="18"/>
        </w:rPr>
      </w:pPr>
    </w:p>
    <w:p w14:paraId="07D41F98" w14:textId="6FCCC509" w:rsidR="00493456" w:rsidRDefault="00493456" w:rsidP="00D21BB9">
      <w:pPr>
        <w:jc w:val="left"/>
        <w:rPr>
          <w:color w:val="0000FF"/>
          <w:sz w:val="18"/>
          <w:szCs w:val="18"/>
        </w:rPr>
      </w:pPr>
    </w:p>
    <w:p w14:paraId="1DAFDAAA" w14:textId="63247629" w:rsidR="00493456" w:rsidRDefault="00493456" w:rsidP="00D21BB9">
      <w:pPr>
        <w:jc w:val="left"/>
        <w:rPr>
          <w:color w:val="0000FF"/>
          <w:sz w:val="18"/>
          <w:szCs w:val="18"/>
        </w:rPr>
      </w:pPr>
    </w:p>
    <w:p w14:paraId="057EC34D" w14:textId="77777777" w:rsidR="00493456" w:rsidRDefault="00493456">
      <w:pPr>
        <w:widowControl/>
        <w:jc w:val="left"/>
      </w:pPr>
      <w:r>
        <w:br w:type="page"/>
      </w:r>
    </w:p>
    <w:p w14:paraId="15ABFD44" w14:textId="658B0D8E" w:rsidR="00493456" w:rsidRDefault="00493456" w:rsidP="00493456">
      <w:r>
        <w:rPr>
          <w:rFonts w:hint="eastAsia"/>
        </w:rPr>
        <w:lastRenderedPageBreak/>
        <w:t>****************************************************************************************</w:t>
      </w:r>
    </w:p>
    <w:p w14:paraId="5E92B014" w14:textId="4C9FF390" w:rsidR="00493456" w:rsidRPr="007E2844" w:rsidRDefault="00493456" w:rsidP="007E2844">
      <w:pPr>
        <w:jc w:val="center"/>
        <w:rPr>
          <w:b/>
          <w:sz w:val="24"/>
          <w:szCs w:val="28"/>
          <w:shd w:val="pct15" w:color="auto" w:fill="FFFFFF"/>
        </w:rPr>
      </w:pPr>
      <w:r w:rsidRPr="007E2844">
        <w:rPr>
          <w:b/>
          <w:sz w:val="24"/>
          <w:szCs w:val="28"/>
          <w:shd w:val="pct15" w:color="auto" w:fill="FFFFFF"/>
        </w:rPr>
        <w:t>22</w:t>
      </w:r>
      <w:r w:rsidRPr="007E2844">
        <w:rPr>
          <w:rFonts w:hint="eastAsia"/>
          <w:b/>
          <w:sz w:val="24"/>
          <w:szCs w:val="28"/>
          <w:shd w:val="pct15" w:color="auto" w:fill="FFFFFF"/>
        </w:rPr>
        <w:t>．</w:t>
      </w:r>
      <w:r w:rsidR="00C57E9F" w:rsidRPr="007E2844">
        <w:rPr>
          <w:rFonts w:hint="eastAsia"/>
          <w:b/>
          <w:sz w:val="24"/>
          <w:szCs w:val="28"/>
          <w:shd w:val="pct15" w:color="auto" w:fill="FFFFFF"/>
        </w:rPr>
        <w:t>研究対象者への</w:t>
      </w:r>
      <w:r w:rsidRPr="007E2844">
        <w:rPr>
          <w:rFonts w:hint="eastAsia"/>
          <w:b/>
          <w:sz w:val="24"/>
          <w:szCs w:val="28"/>
          <w:shd w:val="pct15" w:color="auto" w:fill="FFFFFF"/>
        </w:rPr>
        <w:t>研究結果の返却</w:t>
      </w:r>
    </w:p>
    <w:p w14:paraId="58A7B85A" w14:textId="31BBE97B" w:rsidR="00C57E9F" w:rsidRPr="00C01487" w:rsidRDefault="00C57E9F" w:rsidP="00C57E9F">
      <w:pPr>
        <w:pStyle w:val="aa"/>
        <w:numPr>
          <w:ilvl w:val="0"/>
          <w:numId w:val="71"/>
        </w:numPr>
        <w:ind w:leftChars="0"/>
        <w:jc w:val="left"/>
        <w:rPr>
          <w:color w:val="0000FF"/>
        </w:rPr>
      </w:pPr>
      <w:r w:rsidRPr="00C01487">
        <w:rPr>
          <w:color w:val="0000FF"/>
          <w:sz w:val="18"/>
          <w:szCs w:val="18"/>
        </w:rPr>
        <w:t>研究対象者に研究目的</w:t>
      </w:r>
      <w:r>
        <w:rPr>
          <w:rFonts w:hint="eastAsia"/>
          <w:color w:val="0000FF"/>
          <w:sz w:val="18"/>
          <w:szCs w:val="18"/>
        </w:rPr>
        <w:t>で</w:t>
      </w:r>
      <w:r w:rsidRPr="00C01487">
        <w:rPr>
          <w:color w:val="0000FF"/>
          <w:sz w:val="18"/>
          <w:szCs w:val="18"/>
        </w:rPr>
        <w:t>検査を行った場合の当該検査結果も含めて、研究対象者に係る研究結果の取扱い(</w:t>
      </w:r>
      <w:r>
        <w:rPr>
          <w:color w:val="0000FF"/>
          <w:sz w:val="18"/>
          <w:szCs w:val="18"/>
        </w:rPr>
        <w:t>当該研究対象者に</w:t>
      </w:r>
      <w:r>
        <w:rPr>
          <w:rFonts w:hint="eastAsia"/>
          <w:color w:val="0000FF"/>
          <w:sz w:val="18"/>
          <w:szCs w:val="18"/>
        </w:rPr>
        <w:t>説明</w:t>
      </w:r>
      <w:r>
        <w:rPr>
          <w:color w:val="0000FF"/>
          <w:sz w:val="18"/>
          <w:szCs w:val="18"/>
        </w:rPr>
        <w:t>するか否かを含む</w:t>
      </w:r>
      <w:r w:rsidRPr="00C01487">
        <w:rPr>
          <w:color w:val="0000FF"/>
          <w:sz w:val="18"/>
          <w:szCs w:val="18"/>
        </w:rPr>
        <w:t>)を</w:t>
      </w:r>
      <w:r>
        <w:rPr>
          <w:rFonts w:hint="eastAsia"/>
          <w:color w:val="0000FF"/>
          <w:sz w:val="18"/>
          <w:szCs w:val="18"/>
        </w:rPr>
        <w:t>、</w:t>
      </w:r>
      <w:r w:rsidRPr="00C01487">
        <w:rPr>
          <w:color w:val="0000FF"/>
          <w:sz w:val="18"/>
          <w:szCs w:val="18"/>
        </w:rPr>
        <w:t>あらか</w:t>
      </w:r>
      <w:r>
        <w:rPr>
          <w:rFonts w:hint="eastAsia"/>
          <w:color w:val="0000FF"/>
          <w:sz w:val="18"/>
          <w:szCs w:val="18"/>
        </w:rPr>
        <w:t>じ</w:t>
      </w:r>
      <w:r w:rsidRPr="00C01487">
        <w:rPr>
          <w:color w:val="0000FF"/>
          <w:sz w:val="18"/>
          <w:szCs w:val="18"/>
        </w:rPr>
        <w:t>め研究計画書に定めておく</w:t>
      </w:r>
      <w:r>
        <w:rPr>
          <w:rFonts w:hint="eastAsia"/>
          <w:color w:val="0000FF"/>
          <w:sz w:val="18"/>
          <w:szCs w:val="18"/>
        </w:rPr>
        <w:t>こと</w:t>
      </w:r>
      <w:r w:rsidRPr="00C01487">
        <w:rPr>
          <w:color w:val="0000FF"/>
          <w:sz w:val="18"/>
          <w:szCs w:val="18"/>
        </w:rPr>
        <w:t>。</w:t>
      </w:r>
      <w:r w:rsidRPr="00C01487">
        <w:rPr>
          <w:color w:val="0000FF"/>
        </w:rPr>
        <w:t xml:space="preserve"> </w:t>
      </w:r>
    </w:p>
    <w:p w14:paraId="4709D6FC" w14:textId="49AA2F7B" w:rsidR="00493456" w:rsidRDefault="00493456" w:rsidP="00493456">
      <w:pPr>
        <w:pStyle w:val="aa"/>
        <w:numPr>
          <w:ilvl w:val="0"/>
          <w:numId w:val="71"/>
        </w:numPr>
        <w:ind w:leftChars="0"/>
        <w:rPr>
          <w:color w:val="0000FF"/>
          <w:sz w:val="18"/>
          <w:szCs w:val="18"/>
        </w:rPr>
      </w:pPr>
      <w:r w:rsidRPr="00194F2C">
        <w:rPr>
          <w:color w:val="0000FF"/>
          <w:sz w:val="18"/>
          <w:szCs w:val="18"/>
        </w:rPr>
        <w:t>研究の実施に伴い、研究対象者の健康、子孫に受け継</w:t>
      </w:r>
      <w:r>
        <w:rPr>
          <w:rFonts w:hint="eastAsia"/>
          <w:color w:val="0000FF"/>
          <w:sz w:val="18"/>
          <w:szCs w:val="18"/>
        </w:rPr>
        <w:t>が</w:t>
      </w:r>
      <w:r w:rsidRPr="00194F2C">
        <w:rPr>
          <w:color w:val="0000FF"/>
          <w:sz w:val="18"/>
          <w:szCs w:val="18"/>
        </w:rPr>
        <w:t>れ得る遺伝的特徴等に関する重要な知見</w:t>
      </w:r>
      <w:r>
        <w:rPr>
          <w:rFonts w:hint="eastAsia"/>
          <w:color w:val="0000FF"/>
          <w:sz w:val="18"/>
          <w:szCs w:val="18"/>
        </w:rPr>
        <w:t>を</w:t>
      </w:r>
      <w:r w:rsidRPr="00194F2C">
        <w:rPr>
          <w:color w:val="0000FF"/>
          <w:sz w:val="18"/>
          <w:szCs w:val="18"/>
        </w:rPr>
        <w:t>得られる可能性</w:t>
      </w:r>
      <w:r>
        <w:rPr>
          <w:rFonts w:hint="eastAsia"/>
          <w:color w:val="0000FF"/>
          <w:sz w:val="18"/>
          <w:szCs w:val="18"/>
        </w:rPr>
        <w:t>が</w:t>
      </w:r>
      <w:r w:rsidRPr="00194F2C">
        <w:rPr>
          <w:color w:val="0000FF"/>
          <w:sz w:val="18"/>
          <w:szCs w:val="18"/>
        </w:rPr>
        <w:t>ある場合には、研究対象者に係る研究結果(偶発的所見を含む)の取扱い</w:t>
      </w:r>
      <w:r w:rsidRPr="00194F2C">
        <w:rPr>
          <w:rFonts w:hint="eastAsia"/>
          <w:color w:val="0000FF"/>
          <w:sz w:val="18"/>
          <w:szCs w:val="18"/>
        </w:rPr>
        <w:t>について記載。</w:t>
      </w:r>
    </w:p>
    <w:p w14:paraId="2293EBA9" w14:textId="690DC77C" w:rsidR="00493456" w:rsidRDefault="00493456" w:rsidP="00493456">
      <w:pPr>
        <w:pStyle w:val="aa"/>
        <w:numPr>
          <w:ilvl w:val="0"/>
          <w:numId w:val="71"/>
        </w:numPr>
        <w:ind w:leftChars="0"/>
        <w:rPr>
          <w:color w:val="0000FF"/>
          <w:sz w:val="18"/>
          <w:szCs w:val="18"/>
        </w:rPr>
      </w:pPr>
      <w:r w:rsidRPr="00493456">
        <w:rPr>
          <w:color w:val="0000FF"/>
          <w:sz w:val="18"/>
          <w:szCs w:val="18"/>
        </w:rPr>
        <w:t>「偶発的所見」とは、研究の過程において偶然見つかった、生命に重大な影響を及</w:t>
      </w:r>
      <w:r w:rsidRPr="00493456">
        <w:rPr>
          <w:rFonts w:hint="eastAsia"/>
          <w:color w:val="0000FF"/>
          <w:sz w:val="18"/>
          <w:szCs w:val="18"/>
        </w:rPr>
        <w:t>ぼ</w:t>
      </w:r>
      <w:r w:rsidRPr="00493456">
        <w:rPr>
          <w:color w:val="0000FF"/>
          <w:sz w:val="18"/>
          <w:szCs w:val="18"/>
        </w:rPr>
        <w:t>すおそれのある</w:t>
      </w:r>
      <w:r w:rsidRPr="00493456">
        <w:rPr>
          <w:rFonts w:hint="eastAsia"/>
          <w:color w:val="0000FF"/>
          <w:sz w:val="18"/>
          <w:szCs w:val="18"/>
        </w:rPr>
        <w:t>情報</w:t>
      </w:r>
      <w:r w:rsidRPr="00493456">
        <w:rPr>
          <w:color w:val="0000FF"/>
          <w:sz w:val="18"/>
          <w:szCs w:val="18"/>
        </w:rPr>
        <w:t>(例えば、がんや遺伝病への罹患等)をいう。</w:t>
      </w:r>
    </w:p>
    <w:p w14:paraId="50AAC5E0" w14:textId="77777777" w:rsidR="00C57E9F" w:rsidRPr="00C57E9F" w:rsidRDefault="00C57E9F" w:rsidP="00C57E9F">
      <w:pPr>
        <w:rPr>
          <w:color w:val="0000FF"/>
          <w:sz w:val="18"/>
          <w:szCs w:val="18"/>
        </w:rPr>
      </w:pPr>
    </w:p>
    <w:p w14:paraId="501EE379" w14:textId="076A3709" w:rsidR="00493456" w:rsidRDefault="00493456" w:rsidP="00493456"/>
    <w:p w14:paraId="10CE014E" w14:textId="6E94429D" w:rsidR="00C57E9F" w:rsidRPr="0033537B" w:rsidRDefault="00C57E9F" w:rsidP="00493456">
      <w:pPr>
        <w:rPr>
          <w:b/>
          <w:bCs/>
        </w:rPr>
      </w:pPr>
      <w:r w:rsidRPr="0033537B">
        <w:rPr>
          <w:rFonts w:hint="eastAsia"/>
          <w:b/>
          <w:bCs/>
        </w:rPr>
        <w:t>１）研究対象者に</w:t>
      </w:r>
    </w:p>
    <w:p w14:paraId="48CC7B18" w14:textId="77777777" w:rsidR="00C57E9F" w:rsidRPr="00C57E9F" w:rsidRDefault="00C57E9F" w:rsidP="00493456"/>
    <w:p w14:paraId="66F96A8E" w14:textId="56A32FAD" w:rsidR="00C57E9F" w:rsidRPr="00C57E9F" w:rsidRDefault="00C57E9F" w:rsidP="00C57E9F">
      <w:pPr>
        <w:ind w:leftChars="257" w:left="565"/>
        <w:rPr>
          <w:b/>
          <w:bCs/>
        </w:rPr>
      </w:pPr>
      <w:r w:rsidRPr="00C57E9F">
        <w:rPr>
          <w:rFonts w:hint="eastAsia"/>
          <w:b/>
          <w:bCs/>
        </w:rPr>
        <w:t>□　研究結果を返却しない</w:t>
      </w:r>
    </w:p>
    <w:p w14:paraId="564D857E" w14:textId="6503263A" w:rsidR="00C57E9F" w:rsidRPr="00C57E9F" w:rsidRDefault="00C57E9F" w:rsidP="00C57E9F">
      <w:pPr>
        <w:pStyle w:val="aa"/>
        <w:numPr>
          <w:ilvl w:val="0"/>
          <w:numId w:val="58"/>
        </w:numPr>
        <w:ind w:leftChars="0" w:left="1560"/>
        <w:rPr>
          <w:b/>
          <w:bCs/>
        </w:rPr>
      </w:pPr>
      <w:r w:rsidRPr="00C57E9F">
        <w:rPr>
          <w:rFonts w:hint="eastAsia"/>
          <w:b/>
          <w:bCs/>
        </w:rPr>
        <w:t>返却しない理由</w:t>
      </w:r>
    </w:p>
    <w:p w14:paraId="44DE62E0" w14:textId="27D5CAE9" w:rsidR="00C57E9F" w:rsidRPr="00C57E9F" w:rsidRDefault="00C57E9F" w:rsidP="00C57E9F">
      <w:pPr>
        <w:pStyle w:val="aa"/>
        <w:ind w:leftChars="0" w:left="1560"/>
      </w:pPr>
      <w:r w:rsidRPr="00C57E9F">
        <w:rPr>
          <w:rFonts w:hint="eastAsia"/>
        </w:rPr>
        <w:t>□</w:t>
      </w:r>
      <w:r w:rsidRPr="00C57E9F">
        <w:t xml:space="preserve"> </w:t>
      </w:r>
      <w:r w:rsidRPr="00C57E9F">
        <w:rPr>
          <w:rFonts w:hint="eastAsia"/>
        </w:rPr>
        <w:t>研究段階であるため、研究対象者に有益な情報とは言えないため</w:t>
      </w:r>
    </w:p>
    <w:p w14:paraId="4FD62668" w14:textId="7F6FBF7E" w:rsidR="00C57E9F" w:rsidRPr="00C57E9F" w:rsidRDefault="00C57E9F" w:rsidP="00C57E9F">
      <w:pPr>
        <w:pStyle w:val="aa"/>
        <w:ind w:leftChars="0" w:left="1560"/>
      </w:pPr>
      <w:r w:rsidRPr="00C57E9F">
        <w:rPr>
          <w:rFonts w:hint="eastAsia"/>
        </w:rPr>
        <w:t>□ その他（　　　　　　　　　　　　　　　　　　　　　　　　　　　　）</w:t>
      </w:r>
    </w:p>
    <w:p w14:paraId="1229C30F" w14:textId="033D317F" w:rsidR="00C57E9F" w:rsidRPr="00C57E9F" w:rsidRDefault="00C57E9F" w:rsidP="00C57E9F">
      <w:pPr>
        <w:ind w:leftChars="257" w:left="565"/>
        <w:rPr>
          <w:b/>
          <w:bCs/>
        </w:rPr>
      </w:pPr>
    </w:p>
    <w:p w14:paraId="5DA088FC" w14:textId="250D924F" w:rsidR="00C57E9F" w:rsidRPr="00C57E9F" w:rsidRDefault="00C57E9F" w:rsidP="00C57E9F">
      <w:pPr>
        <w:ind w:leftChars="257" w:left="565"/>
        <w:rPr>
          <w:b/>
          <w:bCs/>
        </w:rPr>
      </w:pPr>
      <w:r w:rsidRPr="00C57E9F">
        <w:rPr>
          <w:rFonts w:hint="eastAsia"/>
          <w:b/>
          <w:bCs/>
        </w:rPr>
        <w:t>□　研究結果を返却する</w:t>
      </w:r>
    </w:p>
    <w:p w14:paraId="541648AD" w14:textId="3D9D2857" w:rsidR="00C57E9F" w:rsidRPr="00C57E9F" w:rsidRDefault="00C57E9F" w:rsidP="00C57E9F">
      <w:pPr>
        <w:pStyle w:val="aa"/>
        <w:numPr>
          <w:ilvl w:val="0"/>
          <w:numId w:val="58"/>
        </w:numPr>
        <w:ind w:leftChars="0" w:left="1560"/>
        <w:rPr>
          <w:b/>
          <w:bCs/>
        </w:rPr>
      </w:pPr>
      <w:r w:rsidRPr="00C57E9F">
        <w:rPr>
          <w:rFonts w:hint="eastAsia"/>
          <w:b/>
          <w:bCs/>
        </w:rPr>
        <w:t>返却する研究結果の詳細：</w:t>
      </w:r>
    </w:p>
    <w:p w14:paraId="6B58BB52" w14:textId="2F002D72" w:rsidR="00C57E9F" w:rsidRPr="00C57E9F" w:rsidRDefault="00C57E9F" w:rsidP="00C57E9F">
      <w:pPr>
        <w:pStyle w:val="aa"/>
        <w:numPr>
          <w:ilvl w:val="0"/>
          <w:numId w:val="73"/>
        </w:numPr>
        <w:ind w:leftChars="0"/>
        <w:jc w:val="left"/>
        <w:rPr>
          <w:color w:val="0000FF"/>
        </w:rPr>
      </w:pPr>
      <w:r w:rsidRPr="00C57E9F">
        <w:rPr>
          <w:rFonts w:hint="eastAsia"/>
          <w:color w:val="0000FF"/>
        </w:rPr>
        <w:t>感染症検査結果なども考えられます。</w:t>
      </w:r>
    </w:p>
    <w:p w14:paraId="16847D80" w14:textId="2D560FF5" w:rsidR="00C57E9F" w:rsidRPr="00C57E9F" w:rsidRDefault="00C57E9F" w:rsidP="00493456"/>
    <w:p w14:paraId="54D6E2E6" w14:textId="75692ADE" w:rsidR="00493456" w:rsidRDefault="00493456" w:rsidP="00493456"/>
    <w:p w14:paraId="103E3598" w14:textId="66F816E1" w:rsidR="0033537B" w:rsidRDefault="0033537B" w:rsidP="00493456"/>
    <w:p w14:paraId="56929E90" w14:textId="77777777" w:rsidR="00DA5039" w:rsidRDefault="00DA5039" w:rsidP="00493456"/>
    <w:p w14:paraId="4293D283" w14:textId="3CC0295C" w:rsidR="00C57E9F" w:rsidRDefault="00C57E9F" w:rsidP="00C57E9F">
      <w:pPr>
        <w:rPr>
          <w:b/>
          <w:bCs/>
        </w:rPr>
      </w:pPr>
      <w:r w:rsidRPr="00C57E9F">
        <w:rPr>
          <w:rFonts w:hint="eastAsia"/>
          <w:b/>
          <w:bCs/>
        </w:rPr>
        <w:t>２）遺伝カウンセリングの要否</w:t>
      </w:r>
    </w:p>
    <w:p w14:paraId="32FF923A" w14:textId="77777777" w:rsidR="00C57E9F" w:rsidRPr="00C57E9F" w:rsidRDefault="00C57E9F" w:rsidP="00C57E9F">
      <w:pPr>
        <w:rPr>
          <w:b/>
          <w:bCs/>
        </w:rPr>
      </w:pPr>
    </w:p>
    <w:p w14:paraId="00048D00" w14:textId="5317582E" w:rsidR="00C57E9F" w:rsidRPr="00C57E9F" w:rsidRDefault="00C57E9F" w:rsidP="00C57E9F">
      <w:pPr>
        <w:ind w:leftChars="124" w:left="273"/>
        <w:rPr>
          <w:b/>
          <w:bCs/>
          <w:szCs w:val="21"/>
        </w:rPr>
      </w:pPr>
      <w:r w:rsidRPr="00C57E9F">
        <w:rPr>
          <w:rFonts w:hint="eastAsia"/>
          <w:b/>
          <w:bCs/>
          <w:szCs w:val="21"/>
        </w:rPr>
        <w:t xml:space="preserve">□　原則必要　</w:t>
      </w:r>
    </w:p>
    <w:p w14:paraId="6061C05E" w14:textId="1990923D"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担当施設名： </w:t>
      </w:r>
    </w:p>
    <w:p w14:paraId="211DCF16" w14:textId="2F307446"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担当者名：　　　　</w:t>
      </w:r>
      <w:r w:rsidR="00F16292">
        <w:rPr>
          <w:rFonts w:hint="eastAsia"/>
          <w:szCs w:val="21"/>
        </w:rPr>
        <w:t xml:space="preserve"> </w:t>
      </w:r>
      <w:r w:rsidR="00F16292">
        <w:rPr>
          <w:szCs w:val="21"/>
        </w:rPr>
        <w:t xml:space="preserve">                             </w:t>
      </w:r>
      <w:r w:rsidRPr="00C57E9F">
        <w:rPr>
          <w:rFonts w:hint="eastAsia"/>
          <w:szCs w:val="21"/>
        </w:rPr>
        <w:t xml:space="preserve">　（資格：　　　　　　　）</w:t>
      </w:r>
    </w:p>
    <w:p w14:paraId="7A2BEA9F" w14:textId="77777777" w:rsidR="00C57E9F" w:rsidRDefault="00C57E9F" w:rsidP="00C57E9F">
      <w:pPr>
        <w:pStyle w:val="aa"/>
        <w:numPr>
          <w:ilvl w:val="0"/>
          <w:numId w:val="75"/>
        </w:numPr>
        <w:ind w:leftChars="0" w:left="993" w:hanging="326"/>
        <w:rPr>
          <w:szCs w:val="21"/>
        </w:rPr>
      </w:pPr>
      <w:r w:rsidRPr="00C57E9F">
        <w:rPr>
          <w:rFonts w:hint="eastAsia"/>
          <w:szCs w:val="21"/>
        </w:rPr>
        <w:t>遺伝カウンセリングの費用負担：</w:t>
      </w:r>
    </w:p>
    <w:p w14:paraId="0F9E4461" w14:textId="0E2D9CEF" w:rsidR="00C57E9F" w:rsidRPr="00C57E9F" w:rsidRDefault="00F16292" w:rsidP="00F16292">
      <w:pPr>
        <w:pStyle w:val="aa"/>
        <w:ind w:leftChars="0" w:left="993" w:firstLineChars="200" w:firstLine="440"/>
        <w:rPr>
          <w:szCs w:val="21"/>
        </w:rPr>
      </w:pPr>
      <w:r>
        <w:rPr>
          <w:rFonts w:hint="eastAsia"/>
          <w:szCs w:val="21"/>
        </w:rPr>
        <w:t>□</w:t>
      </w:r>
      <w:r>
        <w:rPr>
          <w:szCs w:val="21"/>
        </w:rPr>
        <w:t xml:space="preserve"> </w:t>
      </w:r>
      <w:r w:rsidR="00C57E9F" w:rsidRPr="00C57E9F">
        <w:rPr>
          <w:rFonts w:hint="eastAsia"/>
          <w:szCs w:val="21"/>
        </w:rPr>
        <w:t xml:space="preserve">対象者自己負担　</w:t>
      </w:r>
      <w:r>
        <w:rPr>
          <w:rFonts w:hint="eastAsia"/>
          <w:szCs w:val="21"/>
        </w:rPr>
        <w:t xml:space="preserve"> </w:t>
      </w:r>
      <w:r>
        <w:rPr>
          <w:szCs w:val="21"/>
        </w:rPr>
        <w:t xml:space="preserve">  </w:t>
      </w:r>
      <w:r w:rsidR="0033537B">
        <w:rPr>
          <w:szCs w:val="21"/>
        </w:rPr>
        <w:t xml:space="preserve">     </w:t>
      </w:r>
      <w:r>
        <w:rPr>
          <w:szCs w:val="21"/>
        </w:rPr>
        <w:t xml:space="preserve">  </w:t>
      </w:r>
      <w:r>
        <w:rPr>
          <w:rFonts w:hint="eastAsia"/>
          <w:szCs w:val="21"/>
        </w:rPr>
        <w:t>□</w:t>
      </w:r>
      <w:r>
        <w:rPr>
          <w:szCs w:val="21"/>
        </w:rPr>
        <w:t xml:space="preserve"> </w:t>
      </w:r>
      <w:r w:rsidR="00C57E9F" w:rsidRPr="00C57E9F">
        <w:rPr>
          <w:rFonts w:hint="eastAsia"/>
          <w:szCs w:val="21"/>
        </w:rPr>
        <w:t>研究費で支弁</w:t>
      </w:r>
    </w:p>
    <w:p w14:paraId="45B1F85B" w14:textId="77777777" w:rsidR="00C57E9F" w:rsidRPr="007E3F6D" w:rsidRDefault="00C57E9F" w:rsidP="00C57E9F">
      <w:pPr>
        <w:ind w:leftChars="174" w:left="383"/>
        <w:rPr>
          <w:szCs w:val="21"/>
        </w:rPr>
      </w:pPr>
    </w:p>
    <w:p w14:paraId="5791A0F6" w14:textId="77777777" w:rsidR="00C57E9F" w:rsidRPr="00C57E9F" w:rsidRDefault="00C57E9F" w:rsidP="00C57E9F">
      <w:pPr>
        <w:ind w:left="261"/>
        <w:jc w:val="left"/>
        <w:rPr>
          <w:b/>
          <w:bCs/>
          <w:szCs w:val="21"/>
        </w:rPr>
      </w:pPr>
      <w:r w:rsidRPr="00C57E9F">
        <w:rPr>
          <w:rFonts w:hint="eastAsia"/>
          <w:b/>
          <w:bCs/>
          <w:szCs w:val="21"/>
        </w:rPr>
        <w:t xml:space="preserve">□　特に必要ない　</w:t>
      </w:r>
    </w:p>
    <w:p w14:paraId="5CB751D4" w14:textId="18C2E828" w:rsidR="00493456" w:rsidRPr="0033537B" w:rsidRDefault="00C57E9F" w:rsidP="0033537B">
      <w:pPr>
        <w:pStyle w:val="aa"/>
        <w:numPr>
          <w:ilvl w:val="0"/>
          <w:numId w:val="77"/>
        </w:numPr>
        <w:ind w:leftChars="0" w:left="993"/>
        <w:rPr>
          <w:b/>
          <w:bCs/>
        </w:rPr>
      </w:pPr>
      <w:r w:rsidRPr="0033537B">
        <w:rPr>
          <w:rFonts w:hint="eastAsia"/>
          <w:szCs w:val="21"/>
        </w:rPr>
        <w:t xml:space="preserve">理由：　　　　　</w:t>
      </w:r>
    </w:p>
    <w:p w14:paraId="4197E9DB" w14:textId="4DE745FA" w:rsidR="00493456" w:rsidRPr="00493456" w:rsidRDefault="00493456" w:rsidP="00493456">
      <w:pPr>
        <w:jc w:val="left"/>
        <w:rPr>
          <w:color w:val="0000FF"/>
          <w:sz w:val="18"/>
          <w:szCs w:val="18"/>
        </w:rPr>
      </w:pPr>
      <w:r>
        <w:br w:type="page"/>
      </w:r>
    </w:p>
    <w:p w14:paraId="26176AE8" w14:textId="20B1019F" w:rsidR="00493456" w:rsidRDefault="00493456" w:rsidP="00493456">
      <w:r>
        <w:rPr>
          <w:rFonts w:hint="eastAsia"/>
        </w:rPr>
        <w:lastRenderedPageBreak/>
        <w:t>****************************************************************************************</w:t>
      </w:r>
    </w:p>
    <w:p w14:paraId="4DE49ECD" w14:textId="77777777" w:rsidR="00E73522" w:rsidRPr="00E73522" w:rsidRDefault="00E73522" w:rsidP="00E73522">
      <w:pPr>
        <w:jc w:val="center"/>
        <w:rPr>
          <w:b/>
          <w:sz w:val="24"/>
          <w:szCs w:val="24"/>
          <w:shd w:val="pct15" w:color="auto" w:fill="FFFFFF"/>
        </w:rPr>
      </w:pPr>
      <w:r w:rsidRPr="00E73522">
        <w:rPr>
          <w:b/>
          <w:sz w:val="24"/>
          <w:szCs w:val="24"/>
          <w:shd w:val="pct15" w:color="auto" w:fill="FFFFFF"/>
        </w:rPr>
        <w:t>23</w:t>
      </w:r>
      <w:r w:rsidRPr="00E73522">
        <w:rPr>
          <w:rFonts w:hint="eastAsia"/>
          <w:b/>
          <w:sz w:val="24"/>
          <w:szCs w:val="24"/>
          <w:shd w:val="pct15" w:color="auto" w:fill="FFFFFF"/>
        </w:rPr>
        <w:t>．業務委託</w:t>
      </w:r>
    </w:p>
    <w:p w14:paraId="56ACECC6" w14:textId="77777777" w:rsidR="00E73522" w:rsidRPr="00E73522" w:rsidRDefault="00E73522" w:rsidP="00E73522">
      <w:pPr>
        <w:pStyle w:val="aa"/>
        <w:numPr>
          <w:ilvl w:val="0"/>
          <w:numId w:val="78"/>
        </w:numPr>
        <w:ind w:leftChars="0"/>
        <w:rPr>
          <w:b/>
          <w:color w:val="0432FF"/>
          <w:sz w:val="18"/>
          <w:szCs w:val="18"/>
        </w:rPr>
      </w:pPr>
      <w:r w:rsidRPr="00E73522">
        <w:rPr>
          <w:color w:val="0432FF"/>
          <w:sz w:val="18"/>
          <w:szCs w:val="18"/>
        </w:rPr>
        <w:t>研究に関する業務の一部を委託する場合には、当該業務内容及</w:t>
      </w:r>
      <w:r w:rsidRPr="00E73522">
        <w:rPr>
          <w:rFonts w:hint="eastAsia"/>
          <w:color w:val="0432FF"/>
          <w:sz w:val="18"/>
          <w:szCs w:val="18"/>
        </w:rPr>
        <w:t>び</w:t>
      </w:r>
      <w:r w:rsidRPr="00E73522">
        <w:rPr>
          <w:color w:val="0432FF"/>
          <w:sz w:val="18"/>
          <w:szCs w:val="18"/>
        </w:rPr>
        <w:t>委託先の監督方法</w:t>
      </w:r>
      <w:r w:rsidRPr="00E73522">
        <w:rPr>
          <w:rFonts w:hint="eastAsia"/>
          <w:color w:val="0432FF"/>
          <w:sz w:val="18"/>
          <w:szCs w:val="18"/>
        </w:rPr>
        <w:t>について記載。</w:t>
      </w:r>
      <w:r w:rsidRPr="00E73522">
        <w:rPr>
          <w:b/>
          <w:color w:val="0432FF"/>
          <w:sz w:val="18"/>
          <w:szCs w:val="18"/>
        </w:rPr>
        <w:t xml:space="preserve"> </w:t>
      </w:r>
    </w:p>
    <w:p w14:paraId="08D5E787" w14:textId="415FA45F" w:rsidR="00493456" w:rsidRDefault="00E73522" w:rsidP="00E73522">
      <w:pPr>
        <w:pStyle w:val="aa"/>
        <w:numPr>
          <w:ilvl w:val="0"/>
          <w:numId w:val="78"/>
        </w:numPr>
        <w:ind w:leftChars="0"/>
        <w:jc w:val="left"/>
        <w:rPr>
          <w:color w:val="0432FF"/>
          <w:sz w:val="18"/>
          <w:szCs w:val="18"/>
        </w:rPr>
      </w:pPr>
      <w:r w:rsidRPr="00E73522">
        <w:rPr>
          <w:color w:val="0432FF"/>
          <w:sz w:val="18"/>
          <w:szCs w:val="18"/>
        </w:rPr>
        <w:t>「委託先の監督方法」については、例え</w:t>
      </w:r>
      <w:r w:rsidRPr="00E73522">
        <w:rPr>
          <w:rFonts w:hint="eastAsia"/>
          <w:color w:val="0432FF"/>
          <w:sz w:val="18"/>
          <w:szCs w:val="18"/>
        </w:rPr>
        <w:t>ば</w:t>
      </w:r>
      <w:r w:rsidRPr="00E73522">
        <w:rPr>
          <w:color w:val="0432FF"/>
          <w:sz w:val="18"/>
          <w:szCs w:val="18"/>
        </w:rPr>
        <w:t>、委託契約書において委託者</w:t>
      </w:r>
      <w:r w:rsidRPr="00E73522">
        <w:rPr>
          <w:rFonts w:hint="eastAsia"/>
          <w:color w:val="0432FF"/>
          <w:sz w:val="18"/>
          <w:szCs w:val="18"/>
        </w:rPr>
        <w:t>が</w:t>
      </w:r>
      <w:r w:rsidRPr="00E73522">
        <w:rPr>
          <w:color w:val="0432FF"/>
          <w:sz w:val="18"/>
          <w:szCs w:val="18"/>
        </w:rPr>
        <w:t>定める予定の安全管理措置の内容を示すとともに当該内容</w:t>
      </w:r>
      <w:r w:rsidRPr="00E73522">
        <w:rPr>
          <w:rFonts w:hint="eastAsia"/>
          <w:color w:val="0432FF"/>
          <w:sz w:val="18"/>
          <w:szCs w:val="18"/>
        </w:rPr>
        <w:t>が</w:t>
      </w:r>
      <w:r w:rsidRPr="00E73522">
        <w:rPr>
          <w:color w:val="0432FF"/>
          <w:sz w:val="18"/>
          <w:szCs w:val="18"/>
        </w:rPr>
        <w:t>遵守されていることを確認する方法 (定期的な実地調査等)、当該内容</w:t>
      </w:r>
      <w:r w:rsidRPr="00E73522">
        <w:rPr>
          <w:rFonts w:hint="eastAsia"/>
          <w:color w:val="0432FF"/>
          <w:sz w:val="18"/>
          <w:szCs w:val="18"/>
        </w:rPr>
        <w:t>が</w:t>
      </w:r>
      <w:r w:rsidRPr="00E73522">
        <w:rPr>
          <w:color w:val="0432FF"/>
          <w:sz w:val="18"/>
          <w:szCs w:val="18"/>
        </w:rPr>
        <w:t>遵守されていない場合の対応等を記載することな</w:t>
      </w:r>
      <w:r w:rsidRPr="00E73522">
        <w:rPr>
          <w:rFonts w:hint="eastAsia"/>
          <w:color w:val="0432FF"/>
          <w:sz w:val="18"/>
          <w:szCs w:val="18"/>
        </w:rPr>
        <w:t>どが</w:t>
      </w:r>
      <w:r w:rsidRPr="00E73522">
        <w:rPr>
          <w:color w:val="0432FF"/>
          <w:sz w:val="18"/>
          <w:szCs w:val="18"/>
        </w:rPr>
        <w:t>考えられる。海外にある者に委託する場合においても同様に記載すること。</w:t>
      </w:r>
    </w:p>
    <w:p w14:paraId="0D31A5B5" w14:textId="3FCEA205" w:rsidR="00253808" w:rsidRDefault="00253808" w:rsidP="00253808">
      <w:pPr>
        <w:jc w:val="left"/>
        <w:rPr>
          <w:color w:val="0432FF"/>
          <w:sz w:val="18"/>
          <w:szCs w:val="18"/>
        </w:rPr>
      </w:pPr>
    </w:p>
    <w:p w14:paraId="752A7EBE" w14:textId="6EC4E89A" w:rsidR="00253808" w:rsidRDefault="00253808" w:rsidP="00253808">
      <w:pPr>
        <w:jc w:val="left"/>
        <w:rPr>
          <w:color w:val="0432FF"/>
          <w:sz w:val="18"/>
          <w:szCs w:val="18"/>
        </w:rPr>
      </w:pPr>
    </w:p>
    <w:p w14:paraId="131C5FF9" w14:textId="3D777F8F" w:rsidR="00253808" w:rsidRPr="00253808" w:rsidRDefault="00253808" w:rsidP="00253808">
      <w:pPr>
        <w:ind w:leftChars="95" w:left="808" w:hanging="599"/>
        <w:rPr>
          <w:b/>
          <w:bCs/>
        </w:rPr>
      </w:pPr>
      <w:r w:rsidRPr="00253808">
        <w:rPr>
          <w:rFonts w:hint="eastAsia"/>
          <w:b/>
          <w:bCs/>
        </w:rPr>
        <w:t>□　業務委託なし</w:t>
      </w:r>
    </w:p>
    <w:p w14:paraId="71E15387" w14:textId="24D1AF0A" w:rsidR="00253808" w:rsidRDefault="00253808" w:rsidP="00253808">
      <w:pPr>
        <w:jc w:val="left"/>
      </w:pPr>
    </w:p>
    <w:p w14:paraId="52A0F1D8" w14:textId="57100777" w:rsidR="00253808" w:rsidRPr="00253808" w:rsidRDefault="00253808" w:rsidP="00253808">
      <w:pPr>
        <w:ind w:leftChars="95" w:left="808" w:hanging="599"/>
        <w:rPr>
          <w:b/>
          <w:bCs/>
        </w:rPr>
      </w:pPr>
      <w:r w:rsidRPr="00253808">
        <w:rPr>
          <w:rFonts w:hint="eastAsia"/>
          <w:b/>
          <w:bCs/>
        </w:rPr>
        <w:t>□　業務委託あり</w:t>
      </w:r>
    </w:p>
    <w:p w14:paraId="036AC4DD" w14:textId="77777777" w:rsidR="00253808" w:rsidRDefault="00253808" w:rsidP="00253808">
      <w:pPr>
        <w:pStyle w:val="aa"/>
        <w:numPr>
          <w:ilvl w:val="0"/>
          <w:numId w:val="79"/>
        </w:numPr>
        <w:ind w:leftChars="0" w:left="993" w:hanging="295"/>
      </w:pPr>
      <w:r>
        <w:rPr>
          <w:rFonts w:hint="eastAsia"/>
        </w:rPr>
        <w:t>委託先名称：</w:t>
      </w:r>
    </w:p>
    <w:p w14:paraId="320EFA26" w14:textId="77777777" w:rsidR="00253808" w:rsidRPr="002C3717" w:rsidRDefault="00253808" w:rsidP="00253808">
      <w:pPr>
        <w:pStyle w:val="aa"/>
        <w:numPr>
          <w:ilvl w:val="0"/>
          <w:numId w:val="79"/>
        </w:numPr>
        <w:ind w:leftChars="0" w:left="993" w:hanging="295"/>
      </w:pPr>
      <w:r>
        <w:rPr>
          <w:rFonts w:hint="eastAsia"/>
        </w:rPr>
        <w:t>業務内容：</w:t>
      </w:r>
    </w:p>
    <w:p w14:paraId="039F4F90" w14:textId="77777777" w:rsidR="00253808" w:rsidRDefault="00253808" w:rsidP="00253808">
      <w:pPr>
        <w:pStyle w:val="aa"/>
        <w:numPr>
          <w:ilvl w:val="0"/>
          <w:numId w:val="79"/>
        </w:numPr>
        <w:ind w:leftChars="0" w:left="993" w:hanging="295"/>
      </w:pPr>
      <w:r>
        <w:rPr>
          <w:rFonts w:hint="eastAsia"/>
        </w:rPr>
        <w:t>契約締結の有無：</w:t>
      </w:r>
    </w:p>
    <w:p w14:paraId="11BBECEE" w14:textId="77777777" w:rsidR="00253808" w:rsidRDefault="00253808" w:rsidP="00253808">
      <w:pPr>
        <w:pStyle w:val="aa"/>
        <w:numPr>
          <w:ilvl w:val="0"/>
          <w:numId w:val="79"/>
        </w:numPr>
        <w:ind w:leftChars="0" w:left="993" w:hanging="295"/>
      </w:pPr>
      <w:r>
        <w:rPr>
          <w:rFonts w:hint="eastAsia"/>
        </w:rPr>
        <w:t>委託先の監督方法：</w:t>
      </w:r>
    </w:p>
    <w:p w14:paraId="1B34C61C" w14:textId="09E6A1B3" w:rsidR="00253808" w:rsidRDefault="00253808" w:rsidP="00253808">
      <w:pPr>
        <w:jc w:val="left"/>
        <w:rPr>
          <w:color w:val="0432FF"/>
          <w:sz w:val="18"/>
          <w:szCs w:val="18"/>
        </w:rPr>
      </w:pPr>
    </w:p>
    <w:p w14:paraId="6FD5FBEF" w14:textId="24AFEF78" w:rsidR="00253808" w:rsidRDefault="00253808" w:rsidP="00253808">
      <w:pPr>
        <w:jc w:val="left"/>
        <w:rPr>
          <w:color w:val="0432FF"/>
          <w:sz w:val="18"/>
          <w:szCs w:val="18"/>
        </w:rPr>
      </w:pPr>
    </w:p>
    <w:p w14:paraId="6682C50D" w14:textId="77777777" w:rsidR="00253808" w:rsidRDefault="00253808" w:rsidP="00253808">
      <w:r>
        <w:rPr>
          <w:rFonts w:hint="eastAsia"/>
        </w:rPr>
        <w:t>****************************************************************************************</w:t>
      </w:r>
    </w:p>
    <w:p w14:paraId="0C82A451" w14:textId="406E7524" w:rsidR="00253808" w:rsidRDefault="008F6CDF" w:rsidP="00253808">
      <w:pPr>
        <w:jc w:val="left"/>
        <w:rPr>
          <w:b/>
        </w:rPr>
      </w:pPr>
      <w:r w:rsidRPr="00481756">
        <w:rPr>
          <w:b/>
        </w:rPr>
        <w:t>24</w:t>
      </w:r>
      <w:r w:rsidRPr="00481756">
        <w:rPr>
          <w:rFonts w:hint="eastAsia"/>
          <w:b/>
        </w:rPr>
        <w:t>．</w:t>
      </w:r>
      <w:r w:rsidRPr="003E0BF5">
        <w:rPr>
          <w:rFonts w:hint="eastAsia"/>
          <w:b/>
        </w:rPr>
        <w:t>同意を受ける時点で特定されなかった研究への試料・情報の利用の手続き</w:t>
      </w:r>
    </w:p>
    <w:p w14:paraId="6890B221" w14:textId="63B9C750" w:rsidR="008F6CDF" w:rsidRPr="008F6CDF" w:rsidRDefault="008F6CDF" w:rsidP="008F6CDF">
      <w:pPr>
        <w:pStyle w:val="aa"/>
        <w:numPr>
          <w:ilvl w:val="0"/>
          <w:numId w:val="80"/>
        </w:numPr>
        <w:ind w:leftChars="0"/>
        <w:jc w:val="left"/>
        <w:rPr>
          <w:color w:val="0432FF"/>
          <w:sz w:val="18"/>
          <w:szCs w:val="18"/>
        </w:rPr>
      </w:pPr>
      <w:r w:rsidRPr="008F6CDF">
        <w:rPr>
          <w:color w:val="0000FF"/>
          <w:sz w:val="18"/>
          <w:szCs w:val="18"/>
        </w:rPr>
        <w:t>研究対象者から取得された試料・情報について、研究対象者等から同意を受ける時点</w:t>
      </w:r>
      <w:r w:rsidRPr="008F6CDF">
        <w:rPr>
          <w:rFonts w:hint="eastAsia"/>
          <w:color w:val="0000FF"/>
          <w:sz w:val="18"/>
          <w:szCs w:val="18"/>
        </w:rPr>
        <w:t>で</w:t>
      </w:r>
      <w:r w:rsidRPr="008F6CDF">
        <w:rPr>
          <w:color w:val="0000FF"/>
          <w:sz w:val="18"/>
          <w:szCs w:val="18"/>
        </w:rPr>
        <w:t>は特定されない将来の研究のために用いられる可能性又は他の研究機関に提供する可能性</w:t>
      </w:r>
      <w:r w:rsidRPr="008F6CDF">
        <w:rPr>
          <w:rFonts w:hint="eastAsia"/>
          <w:color w:val="0000FF"/>
          <w:sz w:val="18"/>
          <w:szCs w:val="18"/>
        </w:rPr>
        <w:t>が</w:t>
      </w:r>
      <w:r w:rsidRPr="008F6CDF">
        <w:rPr>
          <w:color w:val="0000FF"/>
          <w:sz w:val="18"/>
          <w:szCs w:val="18"/>
        </w:rPr>
        <w:t>ある場合には、その旨と同意を受ける時点において想定される内容</w:t>
      </w:r>
      <w:r w:rsidRPr="008F6CDF">
        <w:rPr>
          <w:rFonts w:hint="eastAsia"/>
          <w:color w:val="0000FF"/>
          <w:sz w:val="18"/>
          <w:szCs w:val="18"/>
        </w:rPr>
        <w:t>について記載。</w:t>
      </w:r>
    </w:p>
    <w:p w14:paraId="69202306" w14:textId="548A29D0" w:rsidR="008F6CDF" w:rsidRDefault="008F6CDF" w:rsidP="008F6CDF">
      <w:pPr>
        <w:jc w:val="left"/>
        <w:rPr>
          <w:color w:val="0432FF"/>
          <w:sz w:val="18"/>
          <w:szCs w:val="18"/>
        </w:rPr>
      </w:pPr>
    </w:p>
    <w:p w14:paraId="45D78C0B" w14:textId="1A6F5814" w:rsidR="00DA5039" w:rsidRDefault="0066380B" w:rsidP="00DA5039">
      <w:pPr>
        <w:ind w:leftChars="2" w:left="4" w:firstLineChars="50" w:firstLine="110"/>
      </w:pPr>
      <w:r>
        <w:rPr>
          <w:rFonts w:hint="eastAsia"/>
        </w:rPr>
        <w:t>１）</w:t>
      </w:r>
      <w:r w:rsidR="008F6CDF">
        <w:t xml:space="preserve"> </w:t>
      </w:r>
      <w:r w:rsidR="008F6CDF">
        <w:rPr>
          <w:rFonts w:hint="eastAsia"/>
        </w:rPr>
        <w:t>現時点では特定されない将来の研究への利用や他機関への提供の可能性</w:t>
      </w:r>
    </w:p>
    <w:p w14:paraId="6600E7BC" w14:textId="77777777" w:rsidR="00DA5039" w:rsidRDefault="00DA5039" w:rsidP="00DA5039">
      <w:pPr>
        <w:ind w:leftChars="2" w:left="4"/>
      </w:pPr>
    </w:p>
    <w:p w14:paraId="043FFD1A" w14:textId="39BE9B86" w:rsidR="00DA5039" w:rsidRPr="0066380B" w:rsidRDefault="0066380B" w:rsidP="0066380B">
      <w:pPr>
        <w:ind w:leftChars="129" w:left="284" w:firstLineChars="500" w:firstLine="1104"/>
        <w:rPr>
          <w:b/>
          <w:bCs/>
        </w:rPr>
      </w:pPr>
      <w:r w:rsidRPr="00DA5039">
        <w:rPr>
          <w:rFonts w:hint="eastAsia"/>
          <w:b/>
          <w:bCs/>
        </w:rPr>
        <w:t>□　あり</w:t>
      </w:r>
      <w:r>
        <w:rPr>
          <w:rFonts w:hint="eastAsia"/>
          <w:b/>
          <w:bCs/>
        </w:rPr>
        <w:t xml:space="preserve">　　　　　　　</w:t>
      </w:r>
      <w:r w:rsidR="00DA5039" w:rsidRPr="00DA5039">
        <w:rPr>
          <w:rFonts w:hint="eastAsia"/>
          <w:b/>
          <w:bCs/>
        </w:rPr>
        <w:t>□　なし</w:t>
      </w:r>
    </w:p>
    <w:p w14:paraId="7C0C840A" w14:textId="2A82230D" w:rsidR="00DA5039" w:rsidRPr="0066380B" w:rsidRDefault="008F6CDF" w:rsidP="0066380B">
      <w:pPr>
        <w:ind w:leftChars="129" w:left="284"/>
        <w:rPr>
          <w:b/>
          <w:bCs/>
        </w:rPr>
      </w:pPr>
      <w:r w:rsidRPr="00DA5039">
        <w:rPr>
          <w:rFonts w:hint="eastAsia"/>
          <w:b/>
          <w:bCs/>
        </w:rPr>
        <w:t xml:space="preserve">　　　</w:t>
      </w:r>
    </w:p>
    <w:p w14:paraId="40C6F2AD" w14:textId="442B05B6" w:rsidR="0066380B" w:rsidRDefault="0066380B" w:rsidP="00DA5039">
      <w:pPr>
        <w:ind w:firstLineChars="50" w:firstLine="110"/>
      </w:pPr>
      <w:r>
        <w:rPr>
          <w:rFonts w:hint="eastAsia"/>
        </w:rPr>
        <w:t>２）</w:t>
      </w:r>
      <w:r w:rsidR="00DA5039">
        <w:t xml:space="preserve"> </w:t>
      </w:r>
      <w:r w:rsidR="008F6CDF">
        <w:rPr>
          <w:rFonts w:hint="eastAsia"/>
        </w:rPr>
        <w:t>「あり」と回答した</w:t>
      </w:r>
      <w:r w:rsidR="008F6CDF" w:rsidRPr="003E0BF5">
        <w:rPr>
          <w:rFonts w:hint="eastAsia"/>
        </w:rPr>
        <w:t>場合</w:t>
      </w:r>
    </w:p>
    <w:p w14:paraId="5E6452FC" w14:textId="7245702B" w:rsidR="008F6CDF" w:rsidRDefault="00DA5039" w:rsidP="0066380B">
      <w:pPr>
        <w:pStyle w:val="aa"/>
        <w:numPr>
          <w:ilvl w:val="0"/>
          <w:numId w:val="87"/>
        </w:numPr>
        <w:ind w:leftChars="0" w:left="993"/>
      </w:pPr>
      <w:r>
        <w:rPr>
          <w:rFonts w:hint="eastAsia"/>
        </w:rPr>
        <w:t>将来の研究利用等の</w:t>
      </w:r>
      <w:r w:rsidR="008F6CDF" w:rsidRPr="003E0BF5">
        <w:rPr>
          <w:rFonts w:hint="eastAsia"/>
        </w:rPr>
        <w:t>想定される内容</w:t>
      </w:r>
      <w:r>
        <w:rPr>
          <w:rFonts w:hint="eastAsia"/>
        </w:rPr>
        <w:t>：</w:t>
      </w:r>
    </w:p>
    <w:p w14:paraId="70EE7F6E" w14:textId="77777777" w:rsidR="00DA5039" w:rsidRDefault="00DA5039" w:rsidP="0066380B">
      <w:pPr>
        <w:pStyle w:val="aa"/>
        <w:numPr>
          <w:ilvl w:val="2"/>
          <w:numId w:val="84"/>
        </w:numPr>
        <w:ind w:leftChars="0" w:left="1276" w:hanging="278"/>
        <w:jc w:val="left"/>
        <w:rPr>
          <w:color w:val="0000FF"/>
          <w:sz w:val="18"/>
          <w:szCs w:val="18"/>
        </w:rPr>
      </w:pPr>
      <w:r w:rsidRPr="00DA5039">
        <w:rPr>
          <w:color w:val="0000FF"/>
          <w:sz w:val="18"/>
          <w:szCs w:val="18"/>
        </w:rPr>
        <w:t>「想定される内容」については、将来用いられる可能性のある研究の概括的な目的及</w:t>
      </w:r>
      <w:r w:rsidRPr="00DA5039">
        <w:rPr>
          <w:rFonts w:hint="eastAsia"/>
          <w:color w:val="0000FF"/>
          <w:sz w:val="18"/>
          <w:szCs w:val="18"/>
        </w:rPr>
        <w:t>び</w:t>
      </w:r>
      <w:r w:rsidRPr="00DA5039">
        <w:rPr>
          <w:color w:val="0000FF"/>
          <w:sz w:val="18"/>
          <w:szCs w:val="18"/>
        </w:rPr>
        <w:t>内容、他の研究機関への提供の目的及</w:t>
      </w:r>
      <w:r w:rsidRPr="00DA5039">
        <w:rPr>
          <w:rFonts w:hint="eastAsia"/>
          <w:color w:val="0000FF"/>
          <w:sz w:val="18"/>
          <w:szCs w:val="18"/>
        </w:rPr>
        <w:t>び</w:t>
      </w:r>
      <w:r w:rsidRPr="00DA5039">
        <w:rPr>
          <w:color w:val="0000FF"/>
          <w:sz w:val="18"/>
          <w:szCs w:val="18"/>
        </w:rPr>
        <w:t>提供する可能性</w:t>
      </w:r>
      <w:r w:rsidRPr="00DA5039">
        <w:rPr>
          <w:rFonts w:hint="eastAsia"/>
          <w:color w:val="0000FF"/>
          <w:sz w:val="18"/>
          <w:szCs w:val="18"/>
        </w:rPr>
        <w:t>が</w:t>
      </w:r>
      <w:r w:rsidRPr="00DA5039">
        <w:rPr>
          <w:color w:val="0000FF"/>
          <w:sz w:val="18"/>
          <w:szCs w:val="18"/>
        </w:rPr>
        <w:t>ある研究機関の名称な</w:t>
      </w:r>
      <w:r w:rsidRPr="00DA5039">
        <w:rPr>
          <w:rFonts w:hint="eastAsia"/>
          <w:color w:val="0000FF"/>
          <w:sz w:val="18"/>
          <w:szCs w:val="18"/>
        </w:rPr>
        <w:t>どが</w:t>
      </w:r>
      <w:r w:rsidRPr="00DA5039">
        <w:rPr>
          <w:color w:val="0000FF"/>
          <w:sz w:val="18"/>
          <w:szCs w:val="18"/>
        </w:rPr>
        <w:t>考えられる。</w:t>
      </w:r>
    </w:p>
    <w:p w14:paraId="5B08D63B" w14:textId="77777777" w:rsidR="0066380B" w:rsidRDefault="0066380B" w:rsidP="0066380B">
      <w:pPr>
        <w:pStyle w:val="aa"/>
        <w:numPr>
          <w:ilvl w:val="2"/>
          <w:numId w:val="84"/>
        </w:numPr>
        <w:ind w:leftChars="0" w:left="1276" w:hanging="278"/>
        <w:rPr>
          <w:color w:val="0000FF"/>
          <w:sz w:val="18"/>
          <w:szCs w:val="18"/>
        </w:rPr>
      </w:pPr>
      <w:r w:rsidRPr="00CC3D70">
        <w:rPr>
          <w:color w:val="0000FF"/>
          <w:sz w:val="18"/>
          <w:szCs w:val="18"/>
        </w:rPr>
        <w:t>研究対象者から取得された試料・情報について、研究対象者等から同意を受ける時点</w:t>
      </w:r>
      <w:r>
        <w:rPr>
          <w:rFonts w:hint="eastAsia"/>
          <w:color w:val="0000FF"/>
          <w:sz w:val="18"/>
          <w:szCs w:val="18"/>
        </w:rPr>
        <w:t>で</w:t>
      </w:r>
      <w:r w:rsidRPr="00CC3D70">
        <w:rPr>
          <w:color w:val="0000FF"/>
          <w:sz w:val="18"/>
          <w:szCs w:val="18"/>
        </w:rPr>
        <w:t>は特定されない将来の研究のために用いられる可能性又は他の研究機関に提供する可能性</w:t>
      </w:r>
      <w:r>
        <w:rPr>
          <w:rFonts w:hint="eastAsia"/>
          <w:color w:val="0000FF"/>
          <w:sz w:val="18"/>
          <w:szCs w:val="18"/>
        </w:rPr>
        <w:t>が</w:t>
      </w:r>
      <w:r w:rsidRPr="00CC3D70">
        <w:rPr>
          <w:color w:val="0000FF"/>
          <w:sz w:val="18"/>
          <w:szCs w:val="18"/>
        </w:rPr>
        <w:t>ある場合には、その旨と同意を受ける時点において想定される内容</w:t>
      </w:r>
      <w:r w:rsidRPr="00CC3D70">
        <w:rPr>
          <w:rFonts w:hint="eastAsia"/>
          <w:color w:val="0000FF"/>
          <w:sz w:val="18"/>
          <w:szCs w:val="18"/>
        </w:rPr>
        <w:t>について記載すること。</w:t>
      </w:r>
    </w:p>
    <w:p w14:paraId="01724B13" w14:textId="5FD40C88" w:rsidR="00DA5039" w:rsidRPr="0066380B" w:rsidRDefault="00DA5039" w:rsidP="0066380B"/>
    <w:p w14:paraId="64F1B61D" w14:textId="57AC821E" w:rsidR="00DA5039" w:rsidRDefault="00DA5039" w:rsidP="0066380B"/>
    <w:p w14:paraId="2EE4A9B2" w14:textId="78B02376" w:rsidR="00DA5039" w:rsidRDefault="00DA5039" w:rsidP="00DA5039">
      <w:pPr>
        <w:rPr>
          <w:color w:val="0000FF"/>
          <w:sz w:val="18"/>
          <w:szCs w:val="18"/>
        </w:rPr>
      </w:pPr>
    </w:p>
    <w:p w14:paraId="184D52BE" w14:textId="77777777" w:rsidR="0066380B" w:rsidRDefault="0066380B" w:rsidP="00DA5039">
      <w:pPr>
        <w:rPr>
          <w:color w:val="0000FF"/>
          <w:sz w:val="18"/>
          <w:szCs w:val="18"/>
        </w:rPr>
      </w:pPr>
    </w:p>
    <w:p w14:paraId="494891B6" w14:textId="32470893" w:rsidR="00DA5039" w:rsidRDefault="00DA5039" w:rsidP="0066380B">
      <w:pPr>
        <w:pStyle w:val="aa"/>
        <w:numPr>
          <w:ilvl w:val="0"/>
          <w:numId w:val="87"/>
        </w:numPr>
        <w:ind w:leftChars="0" w:left="993"/>
      </w:pPr>
      <w:r w:rsidRPr="00242B7E">
        <w:lastRenderedPageBreak/>
        <w:t>研究対象者等から同意を受ける時点では特定されない将来の研究のために用いられる可能性又は他の研究機関に提供する可能性がある</w:t>
      </w:r>
      <w:r>
        <w:rPr>
          <w:rFonts w:hint="eastAsia"/>
        </w:rPr>
        <w:t>ことの説明文書への記載</w:t>
      </w:r>
      <w:r w:rsidR="0066380B">
        <w:rPr>
          <w:rFonts w:hint="eastAsia"/>
        </w:rPr>
        <w:t>：</w:t>
      </w:r>
    </w:p>
    <w:p w14:paraId="000AD461" w14:textId="77777777" w:rsidR="00DA5039" w:rsidRPr="0066380B" w:rsidRDefault="00DA5039" w:rsidP="0066380B"/>
    <w:p w14:paraId="3A8237E0" w14:textId="2DEA6CCF" w:rsidR="00DA5039" w:rsidRPr="0066380B" w:rsidRDefault="00DA5039" w:rsidP="00DA5039">
      <w:pPr>
        <w:ind w:left="158" w:firstLineChars="721" w:firstLine="1592"/>
        <w:rPr>
          <w:rFonts w:hAnsi="ＭＳ 明朝"/>
          <w:b/>
          <w:bCs/>
          <w:szCs w:val="21"/>
        </w:rPr>
      </w:pPr>
      <w:r w:rsidRPr="0066380B">
        <w:rPr>
          <w:rFonts w:hAnsi="ＭＳ 明朝" w:hint="eastAsia"/>
          <w:b/>
          <w:bCs/>
          <w:szCs w:val="21"/>
        </w:rPr>
        <w:t>□</w:t>
      </w:r>
      <w:r w:rsidR="0066380B" w:rsidRPr="0066380B">
        <w:rPr>
          <w:rFonts w:hAnsi="ＭＳ 明朝"/>
          <w:b/>
          <w:bCs/>
          <w:szCs w:val="21"/>
        </w:rPr>
        <w:t xml:space="preserve"> </w:t>
      </w:r>
      <w:r w:rsidR="0066380B" w:rsidRPr="0066380B">
        <w:rPr>
          <w:rFonts w:hAnsi="ＭＳ 明朝" w:hint="eastAsia"/>
          <w:b/>
          <w:bCs/>
          <w:szCs w:val="21"/>
        </w:rPr>
        <w:t>あり</w:t>
      </w:r>
      <w:r w:rsidRPr="0066380B">
        <w:rPr>
          <w:rFonts w:hAnsi="ＭＳ 明朝"/>
          <w:b/>
          <w:bCs/>
          <w:szCs w:val="21"/>
        </w:rPr>
        <w:t xml:space="preserve">　</w:t>
      </w:r>
      <w:r w:rsidRPr="0066380B">
        <w:rPr>
          <w:rFonts w:hAnsi="ＭＳ 明朝" w:hint="eastAsia"/>
          <w:b/>
          <w:bCs/>
          <w:szCs w:val="21"/>
        </w:rPr>
        <w:t xml:space="preserve">　　　</w:t>
      </w:r>
      <w:r w:rsidRPr="0066380B">
        <w:rPr>
          <w:rFonts w:hAnsi="ＭＳ 明朝"/>
          <w:b/>
          <w:bCs/>
          <w:szCs w:val="21"/>
        </w:rPr>
        <w:t>□</w:t>
      </w:r>
      <w:r w:rsidR="0066380B" w:rsidRPr="0066380B">
        <w:rPr>
          <w:rFonts w:hAnsi="ＭＳ 明朝" w:hint="eastAsia"/>
          <w:b/>
          <w:bCs/>
          <w:szCs w:val="21"/>
        </w:rPr>
        <w:t xml:space="preserve"> なし</w:t>
      </w:r>
    </w:p>
    <w:p w14:paraId="760BF013" w14:textId="77777777" w:rsidR="0066380B" w:rsidRDefault="0066380B" w:rsidP="00DA5039">
      <w:pPr>
        <w:rPr>
          <w:rFonts w:hAnsi="ＭＳ 明朝"/>
          <w:szCs w:val="21"/>
        </w:rPr>
      </w:pPr>
    </w:p>
    <w:p w14:paraId="76F4B618" w14:textId="55416F7F" w:rsidR="00DA5039" w:rsidRPr="0066380B" w:rsidRDefault="00DA5039" w:rsidP="0066380B">
      <w:pPr>
        <w:pStyle w:val="aa"/>
        <w:numPr>
          <w:ilvl w:val="0"/>
          <w:numId w:val="87"/>
        </w:numPr>
        <w:ind w:leftChars="0" w:left="993"/>
        <w:rPr>
          <w:rFonts w:hAnsi="ＭＳ 明朝"/>
          <w:szCs w:val="21"/>
        </w:rPr>
      </w:pPr>
      <w:r w:rsidRPr="0066380B">
        <w:rPr>
          <w:rFonts w:hAnsi="ＭＳ 明朝" w:hint="eastAsia"/>
          <w:szCs w:val="21"/>
        </w:rPr>
        <w:t>バイオバンク等への寄託の予定</w:t>
      </w:r>
    </w:p>
    <w:p w14:paraId="062B716D" w14:textId="77777777" w:rsidR="0066380B" w:rsidRDefault="0066380B" w:rsidP="0066380B">
      <w:pPr>
        <w:pStyle w:val="aa"/>
        <w:numPr>
          <w:ilvl w:val="1"/>
          <w:numId w:val="87"/>
        </w:numPr>
        <w:spacing w:line="300" w:lineRule="exact"/>
        <w:ind w:leftChars="0" w:left="1276" w:right="166" w:hanging="278"/>
        <w:rPr>
          <w:rFonts w:hAnsi="ＭＳ 明朝"/>
          <w:color w:val="0000FF"/>
          <w:sz w:val="18"/>
          <w:szCs w:val="18"/>
        </w:rPr>
      </w:pPr>
      <w:r w:rsidRPr="003F66ED">
        <w:rPr>
          <w:rFonts w:hAnsi="ＭＳ 明朝" w:hint="eastAsia"/>
          <w:color w:val="0000FF"/>
          <w:sz w:val="18"/>
          <w:szCs w:val="18"/>
        </w:rPr>
        <w:t>組織バンクなどへの寄託予定があれば、その旨を記載。</w:t>
      </w:r>
    </w:p>
    <w:p w14:paraId="24FAA7B6" w14:textId="77777777" w:rsidR="00DA5039" w:rsidRDefault="00DA5039" w:rsidP="00DA5039">
      <w:pPr>
        <w:rPr>
          <w:rFonts w:hAnsi="ＭＳ 明朝"/>
          <w:szCs w:val="21"/>
        </w:rPr>
      </w:pPr>
    </w:p>
    <w:p w14:paraId="3F00C7A9" w14:textId="6120697E" w:rsidR="00DA5039" w:rsidRDefault="00DA5039" w:rsidP="00DA5039">
      <w:pPr>
        <w:ind w:left="158" w:firstLineChars="721" w:firstLine="1592"/>
        <w:rPr>
          <w:rFonts w:hAnsi="ＭＳ 明朝"/>
          <w:szCs w:val="21"/>
        </w:rPr>
      </w:pPr>
      <w:r w:rsidRPr="0066380B">
        <w:rPr>
          <w:rFonts w:hAnsi="ＭＳ 明朝" w:hint="eastAsia"/>
          <w:b/>
          <w:bCs/>
          <w:szCs w:val="21"/>
        </w:rPr>
        <w:t>□</w:t>
      </w:r>
      <w:r w:rsidR="0066380B" w:rsidRPr="0066380B">
        <w:rPr>
          <w:rFonts w:hAnsi="ＭＳ 明朝" w:hint="eastAsia"/>
          <w:b/>
          <w:bCs/>
          <w:szCs w:val="21"/>
        </w:rPr>
        <w:t xml:space="preserve"> あり</w:t>
      </w:r>
      <w:r>
        <w:rPr>
          <w:rFonts w:hAnsi="ＭＳ 明朝" w:hint="eastAsia"/>
          <w:szCs w:val="21"/>
        </w:rPr>
        <w:t xml:space="preserve">（想定されるバンク等の名称：　　　　　　　　　　　</w:t>
      </w:r>
      <w:r w:rsidRPr="00242B7E">
        <w:rPr>
          <w:rFonts w:hAnsi="ＭＳ 明朝"/>
          <w:szCs w:val="21"/>
        </w:rPr>
        <w:t xml:space="preserve">　</w:t>
      </w:r>
      <w:r w:rsidRPr="00242B7E">
        <w:rPr>
          <w:rFonts w:hAnsi="ＭＳ 明朝" w:hint="eastAsia"/>
          <w:szCs w:val="21"/>
        </w:rPr>
        <w:t xml:space="preserve">　　　</w:t>
      </w:r>
      <w:r>
        <w:rPr>
          <w:rFonts w:hAnsi="ＭＳ 明朝" w:hint="eastAsia"/>
          <w:szCs w:val="21"/>
        </w:rPr>
        <w:t xml:space="preserve">　　　　）</w:t>
      </w:r>
    </w:p>
    <w:p w14:paraId="1BF8705E" w14:textId="77777777" w:rsidR="00DA5039" w:rsidRDefault="00DA5039" w:rsidP="00DA5039">
      <w:pPr>
        <w:ind w:left="158" w:firstLineChars="721" w:firstLine="1586"/>
        <w:rPr>
          <w:rFonts w:hAnsi="ＭＳ 明朝"/>
          <w:szCs w:val="21"/>
        </w:rPr>
      </w:pPr>
    </w:p>
    <w:p w14:paraId="24FB950D" w14:textId="40367DCB" w:rsidR="00DA5039" w:rsidRPr="0066380B" w:rsidRDefault="00DA5039" w:rsidP="00DA5039">
      <w:pPr>
        <w:ind w:left="158" w:firstLineChars="721" w:firstLine="1592"/>
        <w:rPr>
          <w:rFonts w:hAnsi="ＭＳ 明朝"/>
          <w:b/>
          <w:bCs/>
          <w:szCs w:val="21"/>
        </w:rPr>
      </w:pPr>
      <w:r w:rsidRPr="0066380B">
        <w:rPr>
          <w:rFonts w:hAnsi="ＭＳ 明朝"/>
          <w:b/>
          <w:bCs/>
          <w:szCs w:val="21"/>
        </w:rPr>
        <w:t>□</w:t>
      </w:r>
      <w:r w:rsidR="0066380B" w:rsidRPr="0066380B">
        <w:rPr>
          <w:rFonts w:hAnsi="ＭＳ 明朝" w:hint="eastAsia"/>
          <w:b/>
          <w:bCs/>
          <w:szCs w:val="21"/>
        </w:rPr>
        <w:t xml:space="preserve"> なし</w:t>
      </w:r>
    </w:p>
    <w:p w14:paraId="3CADB17C" w14:textId="77777777" w:rsidR="00DA5039" w:rsidRPr="00DA5039" w:rsidRDefault="00DA5039" w:rsidP="00DA5039">
      <w:pPr>
        <w:rPr>
          <w:color w:val="0000FF"/>
          <w:sz w:val="18"/>
          <w:szCs w:val="18"/>
        </w:rPr>
      </w:pPr>
    </w:p>
    <w:p w14:paraId="5244254E" w14:textId="32701E00" w:rsidR="008F6CDF" w:rsidRPr="0066380B" w:rsidRDefault="008F6CDF" w:rsidP="008F6CDF">
      <w:pPr>
        <w:jc w:val="left"/>
        <w:rPr>
          <w:b/>
          <w:bCs/>
          <w:color w:val="0000FF"/>
          <w:sz w:val="18"/>
          <w:szCs w:val="18"/>
        </w:rPr>
      </w:pPr>
    </w:p>
    <w:p w14:paraId="3861705A" w14:textId="53BE3747" w:rsidR="008F6CDF" w:rsidRPr="0066380B" w:rsidRDefault="0066380B" w:rsidP="008F6CDF">
      <w:pPr>
        <w:rPr>
          <w:b/>
          <w:bCs/>
        </w:rPr>
      </w:pPr>
      <w:r w:rsidRPr="0066380B">
        <w:rPr>
          <w:rFonts w:hint="eastAsia"/>
          <w:b/>
          <w:bCs/>
        </w:rPr>
        <w:t>３）</w:t>
      </w:r>
      <w:r w:rsidR="008F6CDF" w:rsidRPr="0066380B">
        <w:rPr>
          <w:b/>
          <w:bCs/>
        </w:rPr>
        <w:t xml:space="preserve"> </w:t>
      </w:r>
      <w:r w:rsidR="006B4704">
        <w:rPr>
          <w:rFonts w:hint="eastAsia"/>
          <w:b/>
          <w:bCs/>
        </w:rPr>
        <w:t>同意を撤回できる機会の保証</w:t>
      </w:r>
      <w:r w:rsidR="008F6CDF" w:rsidRPr="0066380B">
        <w:rPr>
          <w:rFonts w:hint="eastAsia"/>
          <w:b/>
          <w:bCs/>
        </w:rPr>
        <w:t>方法（下記より選択）</w:t>
      </w:r>
    </w:p>
    <w:p w14:paraId="0D1FEBF0" w14:textId="55D1F2D9" w:rsidR="008F6CDF" w:rsidRPr="0066380B" w:rsidRDefault="008F6CDF" w:rsidP="008F6CDF">
      <w:pPr>
        <w:rPr>
          <w:b/>
          <w:bCs/>
        </w:rPr>
      </w:pPr>
      <w:r>
        <w:rPr>
          <w:rFonts w:hint="eastAsia"/>
        </w:rPr>
        <w:t xml:space="preserve">　　</w:t>
      </w:r>
      <w:r w:rsidRPr="0066380B">
        <w:rPr>
          <w:rFonts w:hint="eastAsia"/>
          <w:b/>
          <w:bCs/>
        </w:rPr>
        <w:t xml:space="preserve">　□</w:t>
      </w:r>
      <w:r w:rsidR="0066380B" w:rsidRPr="0066380B">
        <w:rPr>
          <w:rFonts w:hint="eastAsia"/>
          <w:b/>
          <w:bCs/>
        </w:rPr>
        <w:t xml:space="preserve">　</w:t>
      </w:r>
      <w:r w:rsidRPr="0066380B">
        <w:rPr>
          <w:rFonts w:hint="eastAsia"/>
          <w:b/>
          <w:bCs/>
        </w:rPr>
        <w:t>新たに特定された利用目的等についての情報を研究対象者等に通知</w:t>
      </w:r>
    </w:p>
    <w:p w14:paraId="1CAB155B" w14:textId="2A4B1DAF" w:rsidR="008F6CDF" w:rsidRPr="0066380B" w:rsidRDefault="008F6CDF" w:rsidP="008F6CDF">
      <w:pPr>
        <w:rPr>
          <w:b/>
          <w:bCs/>
        </w:rPr>
      </w:pPr>
      <w:r w:rsidRPr="0066380B">
        <w:rPr>
          <w:rFonts w:hint="eastAsia"/>
          <w:b/>
          <w:bCs/>
        </w:rPr>
        <w:t xml:space="preserve">　　　□</w:t>
      </w:r>
      <w:r w:rsidR="0066380B" w:rsidRPr="0066380B">
        <w:rPr>
          <w:rFonts w:hint="eastAsia"/>
          <w:b/>
          <w:bCs/>
        </w:rPr>
        <w:t xml:space="preserve">　</w:t>
      </w:r>
      <w:r w:rsidRPr="0066380B">
        <w:rPr>
          <w:rFonts w:hint="eastAsia"/>
          <w:b/>
          <w:bCs/>
        </w:rPr>
        <w:t>公開</w:t>
      </w:r>
    </w:p>
    <w:p w14:paraId="71E46B6C" w14:textId="40218CEC" w:rsidR="00DA5039" w:rsidRDefault="008F6CDF" w:rsidP="0066380B">
      <w:pPr>
        <w:pStyle w:val="aa"/>
        <w:numPr>
          <w:ilvl w:val="0"/>
          <w:numId w:val="88"/>
        </w:numPr>
        <w:ind w:leftChars="0" w:left="1418" w:hanging="241"/>
        <w:jc w:val="left"/>
      </w:pPr>
      <w:r>
        <w:rPr>
          <w:rFonts w:hint="eastAsia"/>
        </w:rPr>
        <w:t>公開方法：</w:t>
      </w:r>
    </w:p>
    <w:p w14:paraId="622816DE" w14:textId="170B8FDC" w:rsidR="00172699" w:rsidRDefault="00172699" w:rsidP="00172699">
      <w:pPr>
        <w:jc w:val="left"/>
      </w:pPr>
    </w:p>
    <w:p w14:paraId="319ABB19" w14:textId="66C0F2CA" w:rsidR="00172699" w:rsidRDefault="00172699" w:rsidP="00172699">
      <w:pPr>
        <w:jc w:val="left"/>
      </w:pPr>
    </w:p>
    <w:p w14:paraId="132F1391" w14:textId="2E5E0A24" w:rsidR="00172699" w:rsidRDefault="00172699" w:rsidP="00172699">
      <w:pPr>
        <w:jc w:val="left"/>
      </w:pPr>
    </w:p>
    <w:p w14:paraId="6F1D2CFC" w14:textId="77777777" w:rsidR="00172699" w:rsidRDefault="00172699" w:rsidP="00172699">
      <w:r>
        <w:rPr>
          <w:rFonts w:hint="eastAsia"/>
        </w:rPr>
        <w:t>****************************************************************************************</w:t>
      </w:r>
    </w:p>
    <w:p w14:paraId="5E6D4C84" w14:textId="77777777" w:rsidR="00172699" w:rsidRPr="00172699" w:rsidRDefault="00172699" w:rsidP="00172699">
      <w:pPr>
        <w:jc w:val="center"/>
        <w:rPr>
          <w:b/>
          <w:sz w:val="24"/>
          <w:szCs w:val="24"/>
          <w:shd w:val="pct15" w:color="auto" w:fill="FFFFFF"/>
        </w:rPr>
      </w:pPr>
      <w:r w:rsidRPr="00172699">
        <w:rPr>
          <w:b/>
          <w:sz w:val="24"/>
          <w:szCs w:val="24"/>
          <w:shd w:val="pct15" w:color="auto" w:fill="FFFFFF"/>
        </w:rPr>
        <w:t>25</w:t>
      </w:r>
      <w:r w:rsidRPr="00172699">
        <w:rPr>
          <w:rFonts w:hint="eastAsia"/>
          <w:b/>
          <w:sz w:val="24"/>
          <w:szCs w:val="24"/>
          <w:shd w:val="pct15" w:color="auto" w:fill="FFFFFF"/>
        </w:rPr>
        <w:t>．</w:t>
      </w:r>
      <w:r w:rsidRPr="00172699">
        <w:rPr>
          <w:b/>
          <w:sz w:val="24"/>
          <w:szCs w:val="24"/>
          <w:shd w:val="pct15" w:color="auto" w:fill="FFFFFF"/>
        </w:rPr>
        <w:t xml:space="preserve"> </w:t>
      </w:r>
      <w:r w:rsidRPr="00172699">
        <w:rPr>
          <w:rFonts w:hint="eastAsia"/>
          <w:b/>
          <w:sz w:val="24"/>
          <w:szCs w:val="24"/>
          <w:shd w:val="pct15" w:color="auto" w:fill="FFFFFF"/>
        </w:rPr>
        <w:t>モニタリング及び監査</w:t>
      </w:r>
    </w:p>
    <w:p w14:paraId="68B7D2C1" w14:textId="206EE07D" w:rsidR="00172699" w:rsidRPr="009D5F1D" w:rsidRDefault="00172699" w:rsidP="00172699">
      <w:pPr>
        <w:pStyle w:val="aa"/>
        <w:numPr>
          <w:ilvl w:val="0"/>
          <w:numId w:val="89"/>
        </w:numPr>
        <w:ind w:leftChars="0"/>
        <w:jc w:val="left"/>
        <w:rPr>
          <w:color w:val="0432FF"/>
        </w:rPr>
      </w:pPr>
      <w:r w:rsidRPr="00172699">
        <w:rPr>
          <w:rFonts w:hint="eastAsia"/>
          <w:color w:val="0432FF"/>
          <w:sz w:val="18"/>
          <w:szCs w:val="20"/>
        </w:rPr>
        <w:t>侵襲（軽微な侵襲を除く）を伴う研究であって介入を行うものを実施する場合、</w:t>
      </w:r>
      <w:r w:rsidRPr="00172699">
        <w:rPr>
          <w:color w:val="0432FF"/>
          <w:sz w:val="18"/>
          <w:szCs w:val="20"/>
        </w:rPr>
        <w:t>モニタリング及</w:t>
      </w:r>
      <w:r w:rsidRPr="00172699">
        <w:rPr>
          <w:rFonts w:hint="eastAsia"/>
          <w:color w:val="0432FF"/>
          <w:sz w:val="18"/>
          <w:szCs w:val="20"/>
        </w:rPr>
        <w:t>び</w:t>
      </w:r>
      <w:r w:rsidRPr="00172699">
        <w:rPr>
          <w:color w:val="0432FF"/>
          <w:sz w:val="18"/>
          <w:szCs w:val="20"/>
        </w:rPr>
        <w:t>監査</w:t>
      </w:r>
      <w:r w:rsidRPr="00172699">
        <w:rPr>
          <w:rFonts w:hint="eastAsia"/>
          <w:color w:val="0432FF"/>
          <w:sz w:val="18"/>
          <w:szCs w:val="20"/>
        </w:rPr>
        <w:t>の</w:t>
      </w:r>
      <w:r w:rsidRPr="00172699">
        <w:rPr>
          <w:color w:val="0432FF"/>
          <w:sz w:val="18"/>
          <w:szCs w:val="20"/>
        </w:rPr>
        <w:t>実体制及</w:t>
      </w:r>
      <w:r w:rsidRPr="00172699">
        <w:rPr>
          <w:rFonts w:hint="eastAsia"/>
          <w:color w:val="0432FF"/>
          <w:sz w:val="18"/>
          <w:szCs w:val="20"/>
        </w:rPr>
        <w:t>び</w:t>
      </w:r>
      <w:r w:rsidRPr="00172699">
        <w:rPr>
          <w:color w:val="0432FF"/>
          <w:sz w:val="18"/>
          <w:szCs w:val="20"/>
        </w:rPr>
        <w:t>実施手順</w:t>
      </w:r>
      <w:r w:rsidRPr="00172699">
        <w:rPr>
          <w:rFonts w:hint="eastAsia"/>
          <w:color w:val="0432FF"/>
          <w:sz w:val="18"/>
          <w:szCs w:val="20"/>
        </w:rPr>
        <w:t>について記載すること。</w:t>
      </w:r>
    </w:p>
    <w:p w14:paraId="27E544D5" w14:textId="4D5395D5"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 xml:space="preserve">「実施体制」は、モニタリング・監査に従事する者の氏名及び当該研究機関との関係を含めて記載すること。　</w:t>
      </w:r>
    </w:p>
    <w:p w14:paraId="58A6D3D4" w14:textId="1680B1C6"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「実施手順」は、モニタリング・監査の結果の報告方法を含めて記載すること。</w:t>
      </w:r>
    </w:p>
    <w:p w14:paraId="00B5A495" w14:textId="54310395" w:rsidR="00172699" w:rsidRDefault="00172699" w:rsidP="00172699">
      <w:pPr>
        <w:jc w:val="left"/>
        <w:rPr>
          <w:color w:val="0432FF"/>
        </w:rPr>
      </w:pPr>
    </w:p>
    <w:p w14:paraId="79CB5E41" w14:textId="77777777" w:rsidR="00172699" w:rsidRPr="00172699" w:rsidRDefault="00172699" w:rsidP="00172699">
      <w:pPr>
        <w:ind w:leftChars="322" w:left="708"/>
        <w:rPr>
          <w:b/>
          <w:bCs/>
        </w:rPr>
      </w:pPr>
      <w:r w:rsidRPr="00172699">
        <w:rPr>
          <w:rFonts w:hint="eastAsia"/>
          <w:b/>
          <w:bCs/>
        </w:rPr>
        <w:t>□　モニタリング及び監査を実施しない</w:t>
      </w:r>
    </w:p>
    <w:p w14:paraId="5A9FC016" w14:textId="708E6C88" w:rsidR="00172699" w:rsidRPr="00172699" w:rsidRDefault="00172699" w:rsidP="00172699">
      <w:pPr>
        <w:pStyle w:val="aa"/>
        <w:numPr>
          <w:ilvl w:val="0"/>
          <w:numId w:val="88"/>
        </w:numPr>
        <w:ind w:leftChars="0" w:left="1560" w:hanging="382"/>
        <w:jc w:val="left"/>
      </w:pPr>
      <w:r>
        <w:rPr>
          <w:rFonts w:hint="eastAsia"/>
        </w:rPr>
        <w:t>実施しない理由：</w:t>
      </w:r>
      <w:r w:rsidRPr="002C3717">
        <w:rPr>
          <w:rFonts w:hint="eastAsia"/>
        </w:rPr>
        <w:t xml:space="preserve">　</w:t>
      </w:r>
    </w:p>
    <w:p w14:paraId="776355F9" w14:textId="70EDECF2" w:rsidR="00172699" w:rsidRDefault="00172699" w:rsidP="00172699">
      <w:pPr>
        <w:ind w:firstLineChars="750" w:firstLine="1656"/>
        <w:jc w:val="left"/>
        <w:rPr>
          <w:b/>
          <w:bCs/>
        </w:rPr>
      </w:pPr>
      <w:r w:rsidRPr="00172699">
        <w:rPr>
          <w:rFonts w:hint="eastAsia"/>
          <w:b/>
          <w:bCs/>
        </w:rPr>
        <w:t>□</w:t>
      </w:r>
      <w:r w:rsidRPr="00172699">
        <w:rPr>
          <w:b/>
          <w:bCs/>
        </w:rPr>
        <w:t xml:space="preserve"> </w:t>
      </w:r>
      <w:r w:rsidRPr="00172699">
        <w:rPr>
          <w:rFonts w:hint="eastAsia"/>
          <w:b/>
          <w:bCs/>
        </w:rPr>
        <w:t>侵襲、介入を伴わないため</w:t>
      </w:r>
    </w:p>
    <w:p w14:paraId="72A7F327" w14:textId="17267D87" w:rsidR="00172699" w:rsidRPr="00172699" w:rsidRDefault="00172699" w:rsidP="00172699">
      <w:pPr>
        <w:ind w:firstLineChars="750" w:firstLine="1656"/>
        <w:jc w:val="left"/>
        <w:rPr>
          <w:b/>
          <w:bCs/>
        </w:rPr>
      </w:pPr>
      <w:r>
        <w:rPr>
          <w:rFonts w:hint="eastAsia"/>
          <w:b/>
          <w:bCs/>
        </w:rPr>
        <w:t>□ その他（　　　　　　　　　　　　　　　　　　　　　　　　　　　）</w:t>
      </w:r>
    </w:p>
    <w:p w14:paraId="78800CCC" w14:textId="596B5FF0" w:rsidR="00172699" w:rsidRDefault="00172699" w:rsidP="00172699">
      <w:pPr>
        <w:jc w:val="left"/>
        <w:rPr>
          <w:color w:val="0000FF"/>
          <w:sz w:val="18"/>
          <w:szCs w:val="20"/>
        </w:rPr>
      </w:pPr>
    </w:p>
    <w:p w14:paraId="074C55D4" w14:textId="1D4165F3" w:rsidR="009D5F1D" w:rsidRDefault="009D5F1D" w:rsidP="00172699">
      <w:pPr>
        <w:jc w:val="left"/>
        <w:rPr>
          <w:color w:val="0000FF"/>
          <w:sz w:val="18"/>
          <w:szCs w:val="20"/>
        </w:rPr>
      </w:pPr>
    </w:p>
    <w:p w14:paraId="70F0DBDD" w14:textId="77777777" w:rsidR="009D5F1D" w:rsidRDefault="009D5F1D" w:rsidP="00172699">
      <w:pPr>
        <w:jc w:val="left"/>
        <w:rPr>
          <w:color w:val="0000FF"/>
          <w:sz w:val="18"/>
          <w:szCs w:val="20"/>
        </w:rPr>
      </w:pPr>
    </w:p>
    <w:p w14:paraId="51D6CB1E" w14:textId="19164833" w:rsidR="009D5F1D" w:rsidRDefault="00172699" w:rsidP="009D5F1D">
      <w:pPr>
        <w:ind w:leftChars="322" w:left="708"/>
        <w:rPr>
          <w:b/>
          <w:bCs/>
        </w:rPr>
      </w:pPr>
      <w:r w:rsidRPr="00172699">
        <w:rPr>
          <w:rFonts w:hint="eastAsia"/>
          <w:b/>
          <w:bCs/>
        </w:rPr>
        <w:t>□　モニタリング</w:t>
      </w:r>
      <w:r>
        <w:rPr>
          <w:rFonts w:hint="eastAsia"/>
          <w:b/>
          <w:bCs/>
        </w:rPr>
        <w:t>を実施</w:t>
      </w:r>
    </w:p>
    <w:p w14:paraId="2CDA2D7E" w14:textId="207994D7" w:rsidR="009D5F1D" w:rsidRPr="009D5F1D" w:rsidRDefault="009D5F1D" w:rsidP="009D5F1D">
      <w:pPr>
        <w:pStyle w:val="aa"/>
        <w:numPr>
          <w:ilvl w:val="0"/>
          <w:numId w:val="88"/>
        </w:numPr>
        <w:ind w:leftChars="0"/>
        <w:rPr>
          <w:b/>
          <w:bCs/>
        </w:rPr>
      </w:pPr>
      <w:r>
        <w:rPr>
          <w:rFonts w:hint="eastAsia"/>
          <w:b/>
          <w:bCs/>
        </w:rPr>
        <w:t>実施体制：モニタリングに従事する者の氏名と所属</w:t>
      </w:r>
    </w:p>
    <w:p w14:paraId="0962F83D" w14:textId="643A6621" w:rsidR="009D5F1D" w:rsidRPr="009D5F1D" w:rsidRDefault="009D5F1D" w:rsidP="009D5F1D">
      <w:pPr>
        <w:ind w:left="1125" w:firstLine="840"/>
        <w:rPr>
          <w:b/>
          <w:bCs/>
        </w:rPr>
      </w:pPr>
      <w:r w:rsidRPr="009D5F1D">
        <w:rPr>
          <w:rFonts w:hint="eastAsia"/>
          <w:b/>
          <w:bCs/>
        </w:rPr>
        <w:t>氏名：</w:t>
      </w:r>
    </w:p>
    <w:p w14:paraId="2F6CE6F1" w14:textId="1C352EF7" w:rsidR="009D5F1D" w:rsidRPr="009D5F1D" w:rsidRDefault="009D5F1D" w:rsidP="009D5F1D">
      <w:pPr>
        <w:ind w:left="1125" w:firstLine="840"/>
        <w:rPr>
          <w:b/>
          <w:bCs/>
        </w:rPr>
      </w:pPr>
      <w:r w:rsidRPr="009D5F1D">
        <w:rPr>
          <w:rFonts w:hint="eastAsia"/>
          <w:b/>
          <w:bCs/>
        </w:rPr>
        <w:t>所属：</w:t>
      </w:r>
    </w:p>
    <w:p w14:paraId="3F5783AF" w14:textId="77777777" w:rsidR="009D5F1D" w:rsidRDefault="009D5F1D" w:rsidP="009D5F1D">
      <w:pPr>
        <w:pStyle w:val="aa"/>
        <w:ind w:leftChars="0" w:left="2385"/>
        <w:rPr>
          <w:b/>
          <w:bCs/>
        </w:rPr>
      </w:pPr>
    </w:p>
    <w:p w14:paraId="083B6A4C" w14:textId="307AF075" w:rsidR="009D5F1D" w:rsidRDefault="009D5F1D" w:rsidP="009D5F1D">
      <w:pPr>
        <w:pStyle w:val="aa"/>
        <w:numPr>
          <w:ilvl w:val="0"/>
          <w:numId w:val="88"/>
        </w:numPr>
        <w:ind w:leftChars="0"/>
        <w:rPr>
          <w:b/>
          <w:bCs/>
        </w:rPr>
      </w:pPr>
      <w:r w:rsidRPr="009D5F1D">
        <w:rPr>
          <w:rFonts w:hint="eastAsia"/>
          <w:b/>
          <w:bCs/>
        </w:rPr>
        <w:t>モニタリングに従事する者と当該研究との関係</w:t>
      </w:r>
      <w:r>
        <w:rPr>
          <w:rFonts w:hint="eastAsia"/>
          <w:b/>
          <w:bCs/>
        </w:rPr>
        <w:t>：</w:t>
      </w:r>
    </w:p>
    <w:p w14:paraId="776777E4" w14:textId="77777777" w:rsidR="009D5F1D" w:rsidRDefault="009D5F1D" w:rsidP="009D5F1D">
      <w:pPr>
        <w:pStyle w:val="aa"/>
        <w:ind w:leftChars="0" w:left="1739"/>
        <w:rPr>
          <w:b/>
          <w:bCs/>
        </w:rPr>
      </w:pPr>
    </w:p>
    <w:p w14:paraId="45511853" w14:textId="169C25FB" w:rsidR="009D5F1D" w:rsidRDefault="009D5F1D" w:rsidP="009D5F1D">
      <w:pPr>
        <w:pStyle w:val="aa"/>
        <w:numPr>
          <w:ilvl w:val="0"/>
          <w:numId w:val="88"/>
        </w:numPr>
        <w:ind w:leftChars="0"/>
        <w:rPr>
          <w:b/>
          <w:bCs/>
        </w:rPr>
      </w:pPr>
      <w:r w:rsidRPr="009D5F1D">
        <w:rPr>
          <w:rFonts w:hint="eastAsia"/>
          <w:b/>
          <w:bCs/>
        </w:rPr>
        <w:t>外部の者にモニタリングを依頼する場合は、当院との関係：</w:t>
      </w:r>
    </w:p>
    <w:p w14:paraId="7F69D8A9" w14:textId="77777777" w:rsidR="009D5F1D" w:rsidRDefault="009D5F1D" w:rsidP="009D5F1D">
      <w:pPr>
        <w:pStyle w:val="aa"/>
        <w:ind w:leftChars="0" w:left="1739"/>
        <w:rPr>
          <w:b/>
          <w:bCs/>
        </w:rPr>
      </w:pPr>
    </w:p>
    <w:p w14:paraId="56796C7D" w14:textId="244DEB05" w:rsidR="009D5F1D" w:rsidRDefault="009D5F1D" w:rsidP="009D5F1D">
      <w:pPr>
        <w:pStyle w:val="aa"/>
        <w:numPr>
          <w:ilvl w:val="0"/>
          <w:numId w:val="88"/>
        </w:numPr>
        <w:ind w:leftChars="0"/>
        <w:rPr>
          <w:b/>
          <w:bCs/>
        </w:rPr>
      </w:pPr>
      <w:r>
        <w:rPr>
          <w:rFonts w:hint="eastAsia"/>
          <w:b/>
          <w:bCs/>
        </w:rPr>
        <w:t>モニタリングの手順</w:t>
      </w:r>
    </w:p>
    <w:p w14:paraId="5C3DD750" w14:textId="77777777" w:rsidR="009D5F1D" w:rsidRDefault="009D5F1D" w:rsidP="009D5F1D">
      <w:pPr>
        <w:pStyle w:val="aa"/>
        <w:ind w:leftChars="0" w:left="1739"/>
        <w:rPr>
          <w:b/>
          <w:bCs/>
        </w:rPr>
      </w:pPr>
    </w:p>
    <w:p w14:paraId="49B35984" w14:textId="0AAE57B2" w:rsidR="009D5F1D" w:rsidRPr="009D5F1D" w:rsidRDefault="009D5F1D" w:rsidP="009D5F1D">
      <w:pPr>
        <w:pStyle w:val="aa"/>
        <w:numPr>
          <w:ilvl w:val="0"/>
          <w:numId w:val="88"/>
        </w:numPr>
        <w:ind w:leftChars="0"/>
        <w:rPr>
          <w:b/>
          <w:bCs/>
        </w:rPr>
      </w:pPr>
      <w:r>
        <w:rPr>
          <w:rFonts w:hint="eastAsia"/>
          <w:b/>
          <w:bCs/>
        </w:rPr>
        <w:t>モニタリング結果の報告方法</w:t>
      </w:r>
    </w:p>
    <w:p w14:paraId="3F96538B" w14:textId="77777777" w:rsidR="009D5F1D" w:rsidRDefault="009D5F1D" w:rsidP="00172699">
      <w:pPr>
        <w:ind w:leftChars="322" w:left="708"/>
        <w:rPr>
          <w:b/>
          <w:bCs/>
        </w:rPr>
      </w:pPr>
    </w:p>
    <w:p w14:paraId="4C7D6FE0" w14:textId="4F0DED41" w:rsidR="00172699" w:rsidRDefault="00172699" w:rsidP="00172699">
      <w:pPr>
        <w:ind w:leftChars="322" w:left="708"/>
        <w:rPr>
          <w:b/>
          <w:bCs/>
        </w:rPr>
      </w:pPr>
    </w:p>
    <w:p w14:paraId="6453C1D5" w14:textId="77777777" w:rsidR="009D5F1D" w:rsidRDefault="009D5F1D" w:rsidP="00172699">
      <w:pPr>
        <w:ind w:leftChars="322" w:left="708"/>
        <w:rPr>
          <w:b/>
          <w:bCs/>
        </w:rPr>
      </w:pPr>
    </w:p>
    <w:p w14:paraId="5C945F58" w14:textId="77777777" w:rsidR="00172699" w:rsidRDefault="00172699" w:rsidP="00172699">
      <w:pPr>
        <w:ind w:leftChars="322" w:left="708"/>
        <w:rPr>
          <w:b/>
          <w:bCs/>
        </w:rPr>
      </w:pPr>
      <w:r>
        <w:rPr>
          <w:rFonts w:hint="eastAsia"/>
          <w:b/>
          <w:bCs/>
        </w:rPr>
        <w:t xml:space="preserve">□ </w:t>
      </w:r>
      <w:r>
        <w:rPr>
          <w:b/>
          <w:bCs/>
        </w:rPr>
        <w:t xml:space="preserve"> </w:t>
      </w:r>
      <w:r>
        <w:rPr>
          <w:rFonts w:hint="eastAsia"/>
          <w:b/>
          <w:bCs/>
        </w:rPr>
        <w:t>監査を実施</w:t>
      </w:r>
    </w:p>
    <w:p w14:paraId="555990AA" w14:textId="7C0B97C4" w:rsidR="009D5F1D" w:rsidRPr="009D5F1D" w:rsidRDefault="009D5F1D" w:rsidP="009D5F1D">
      <w:pPr>
        <w:pStyle w:val="aa"/>
        <w:numPr>
          <w:ilvl w:val="0"/>
          <w:numId w:val="88"/>
        </w:numPr>
        <w:ind w:leftChars="0"/>
        <w:rPr>
          <w:b/>
          <w:bCs/>
        </w:rPr>
      </w:pPr>
      <w:r>
        <w:rPr>
          <w:rFonts w:hint="eastAsia"/>
          <w:b/>
          <w:bCs/>
        </w:rPr>
        <w:t>実施体制：監査に従事する者の氏名と所属</w:t>
      </w:r>
    </w:p>
    <w:p w14:paraId="680FBD4C" w14:textId="77777777" w:rsidR="009D5F1D" w:rsidRPr="009D5F1D" w:rsidRDefault="009D5F1D" w:rsidP="009D5F1D">
      <w:pPr>
        <w:ind w:left="1125" w:firstLine="840"/>
        <w:rPr>
          <w:b/>
          <w:bCs/>
        </w:rPr>
      </w:pPr>
      <w:r w:rsidRPr="009D5F1D">
        <w:rPr>
          <w:rFonts w:hint="eastAsia"/>
          <w:b/>
          <w:bCs/>
        </w:rPr>
        <w:t>氏名：</w:t>
      </w:r>
    </w:p>
    <w:p w14:paraId="3EDDE9E5" w14:textId="77777777" w:rsidR="009D5F1D" w:rsidRPr="009D5F1D" w:rsidRDefault="009D5F1D" w:rsidP="009D5F1D">
      <w:pPr>
        <w:ind w:left="1125" w:firstLine="840"/>
        <w:rPr>
          <w:b/>
          <w:bCs/>
        </w:rPr>
      </w:pPr>
      <w:r w:rsidRPr="009D5F1D">
        <w:rPr>
          <w:rFonts w:hint="eastAsia"/>
          <w:b/>
          <w:bCs/>
        </w:rPr>
        <w:t>所属：</w:t>
      </w:r>
    </w:p>
    <w:p w14:paraId="6262D580" w14:textId="77777777" w:rsidR="009D5F1D" w:rsidRDefault="009D5F1D" w:rsidP="009D5F1D">
      <w:pPr>
        <w:pStyle w:val="aa"/>
        <w:ind w:leftChars="0" w:left="2385"/>
        <w:rPr>
          <w:b/>
          <w:bCs/>
        </w:rPr>
      </w:pPr>
    </w:p>
    <w:p w14:paraId="04A56B24" w14:textId="6C909181" w:rsidR="009D5F1D" w:rsidRDefault="009D5F1D" w:rsidP="009D5F1D">
      <w:pPr>
        <w:pStyle w:val="aa"/>
        <w:numPr>
          <w:ilvl w:val="0"/>
          <w:numId w:val="88"/>
        </w:numPr>
        <w:ind w:leftChars="0"/>
        <w:rPr>
          <w:b/>
          <w:bCs/>
        </w:rPr>
      </w:pPr>
      <w:r>
        <w:rPr>
          <w:rFonts w:hint="eastAsia"/>
          <w:b/>
          <w:bCs/>
        </w:rPr>
        <w:t>監査</w:t>
      </w:r>
      <w:r w:rsidRPr="009D5F1D">
        <w:rPr>
          <w:rFonts w:hint="eastAsia"/>
          <w:b/>
          <w:bCs/>
        </w:rPr>
        <w:t>に従事する者と当該研究との関係</w:t>
      </w:r>
      <w:r>
        <w:rPr>
          <w:rFonts w:hint="eastAsia"/>
          <w:b/>
          <w:bCs/>
        </w:rPr>
        <w:t>：</w:t>
      </w:r>
    </w:p>
    <w:p w14:paraId="590BFD2C" w14:textId="77777777" w:rsidR="009D5F1D" w:rsidRDefault="009D5F1D" w:rsidP="009D5F1D">
      <w:pPr>
        <w:pStyle w:val="aa"/>
        <w:ind w:leftChars="0" w:left="1739"/>
        <w:rPr>
          <w:b/>
          <w:bCs/>
        </w:rPr>
      </w:pPr>
    </w:p>
    <w:p w14:paraId="3BFC6A8F" w14:textId="60CDE6AF" w:rsidR="009D5F1D" w:rsidRDefault="009D5F1D" w:rsidP="009D5F1D">
      <w:pPr>
        <w:pStyle w:val="aa"/>
        <w:numPr>
          <w:ilvl w:val="0"/>
          <w:numId w:val="88"/>
        </w:numPr>
        <w:ind w:leftChars="0"/>
        <w:rPr>
          <w:b/>
          <w:bCs/>
        </w:rPr>
      </w:pPr>
      <w:r w:rsidRPr="009D5F1D">
        <w:rPr>
          <w:rFonts w:hint="eastAsia"/>
          <w:b/>
          <w:bCs/>
        </w:rPr>
        <w:t>外部の者に</w:t>
      </w:r>
      <w:r>
        <w:rPr>
          <w:rFonts w:hint="eastAsia"/>
          <w:b/>
          <w:bCs/>
        </w:rPr>
        <w:t>監査</w:t>
      </w:r>
      <w:r w:rsidRPr="009D5F1D">
        <w:rPr>
          <w:rFonts w:hint="eastAsia"/>
          <w:b/>
          <w:bCs/>
        </w:rPr>
        <w:t>を依頼する場合は、当院との関係：</w:t>
      </w:r>
    </w:p>
    <w:p w14:paraId="5D90C72A" w14:textId="77777777" w:rsidR="009D5F1D" w:rsidRDefault="009D5F1D" w:rsidP="009D5F1D">
      <w:pPr>
        <w:pStyle w:val="aa"/>
        <w:ind w:leftChars="0" w:left="1739"/>
        <w:rPr>
          <w:b/>
          <w:bCs/>
        </w:rPr>
      </w:pPr>
    </w:p>
    <w:p w14:paraId="16358095" w14:textId="69C4F9D7" w:rsidR="009D5F1D" w:rsidRDefault="009D5F1D" w:rsidP="009D5F1D">
      <w:pPr>
        <w:pStyle w:val="aa"/>
        <w:numPr>
          <w:ilvl w:val="0"/>
          <w:numId w:val="88"/>
        </w:numPr>
        <w:ind w:leftChars="0"/>
        <w:rPr>
          <w:b/>
          <w:bCs/>
        </w:rPr>
      </w:pPr>
      <w:r>
        <w:rPr>
          <w:rFonts w:hint="eastAsia"/>
          <w:b/>
          <w:bCs/>
        </w:rPr>
        <w:t>監査の手順</w:t>
      </w:r>
    </w:p>
    <w:p w14:paraId="1D92A44E" w14:textId="77777777" w:rsidR="009D5F1D" w:rsidRDefault="009D5F1D" w:rsidP="009D5F1D">
      <w:pPr>
        <w:pStyle w:val="aa"/>
        <w:ind w:leftChars="0" w:left="1739"/>
        <w:rPr>
          <w:b/>
          <w:bCs/>
        </w:rPr>
      </w:pPr>
    </w:p>
    <w:p w14:paraId="1DB60573" w14:textId="6E363882" w:rsidR="009D5F1D" w:rsidRPr="009D5F1D" w:rsidRDefault="009D5F1D" w:rsidP="009D5F1D">
      <w:pPr>
        <w:pStyle w:val="aa"/>
        <w:numPr>
          <w:ilvl w:val="0"/>
          <w:numId w:val="88"/>
        </w:numPr>
        <w:ind w:leftChars="0"/>
        <w:rPr>
          <w:b/>
          <w:bCs/>
        </w:rPr>
      </w:pPr>
      <w:r>
        <w:rPr>
          <w:rFonts w:hint="eastAsia"/>
          <w:b/>
          <w:bCs/>
        </w:rPr>
        <w:t>監査結果の報告方法</w:t>
      </w:r>
    </w:p>
    <w:p w14:paraId="510213BB" w14:textId="77777777" w:rsidR="00172699" w:rsidRPr="009D5F1D" w:rsidRDefault="00172699" w:rsidP="00172699"/>
    <w:p w14:paraId="097A3632" w14:textId="06CCAF43" w:rsidR="009D5F1D" w:rsidRDefault="009D5F1D">
      <w:pPr>
        <w:widowControl/>
        <w:jc w:val="left"/>
        <w:rPr>
          <w:color w:val="0432FF"/>
        </w:rPr>
      </w:pPr>
      <w:r>
        <w:rPr>
          <w:color w:val="0432FF"/>
        </w:rPr>
        <w:br w:type="page"/>
      </w:r>
    </w:p>
    <w:p w14:paraId="756C5E86" w14:textId="33D9FE60" w:rsidR="00172699" w:rsidRPr="006D76DB" w:rsidRDefault="006D76DB" w:rsidP="006D76DB">
      <w:r>
        <w:rPr>
          <w:rFonts w:hint="eastAsia"/>
        </w:rPr>
        <w:lastRenderedPageBreak/>
        <w:t>****************************************************************************************</w:t>
      </w:r>
    </w:p>
    <w:p w14:paraId="6298A03D" w14:textId="77777777" w:rsidR="006D76DB" w:rsidRPr="002C1535" w:rsidRDefault="006D76DB" w:rsidP="002C1535">
      <w:pPr>
        <w:jc w:val="center"/>
        <w:rPr>
          <w:b/>
          <w:sz w:val="24"/>
          <w:szCs w:val="24"/>
          <w:shd w:val="pct15" w:color="auto" w:fill="FFFFFF"/>
        </w:rPr>
      </w:pPr>
      <w:r w:rsidRPr="002C1535">
        <w:rPr>
          <w:rFonts w:hint="eastAsia"/>
          <w:b/>
          <w:sz w:val="24"/>
          <w:szCs w:val="24"/>
          <w:shd w:val="pct15" w:color="auto" w:fill="FFFFFF"/>
        </w:rPr>
        <w:t>26.説明同意文書への記載事項</w:t>
      </w:r>
    </w:p>
    <w:p w14:paraId="14484138" w14:textId="1532556F" w:rsidR="006D76DB" w:rsidRPr="002C1535"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インフォームド・コンセント（IC）を受ける手続き等には、「文書 IC」、「口頭 IC(記録作成を含む)」、「オプトアウト(情報公開+拒否機会)」及びその他の手続があります。</w:t>
      </w:r>
    </w:p>
    <w:p w14:paraId="32FABAE4" w14:textId="3978DFB3" w:rsidR="006D76DB" w:rsidRPr="002C1535" w:rsidRDefault="002C1535" w:rsidP="002C1535">
      <w:pPr>
        <w:pStyle w:val="aa"/>
        <w:numPr>
          <w:ilvl w:val="0"/>
          <w:numId w:val="89"/>
        </w:numPr>
        <w:ind w:leftChars="0"/>
        <w:jc w:val="left"/>
        <w:rPr>
          <w:color w:val="0432FF"/>
          <w:sz w:val="18"/>
          <w:szCs w:val="20"/>
        </w:rPr>
      </w:pPr>
      <w:r>
        <w:rPr>
          <w:rFonts w:hint="eastAsia"/>
          <w:color w:val="0432FF"/>
          <w:sz w:val="18"/>
          <w:szCs w:val="20"/>
        </w:rPr>
        <w:t>「</w:t>
      </w:r>
      <w:r w:rsidR="006D76DB" w:rsidRPr="002C1535">
        <w:rPr>
          <w:rFonts w:hint="eastAsia"/>
          <w:color w:val="0432FF"/>
          <w:sz w:val="18"/>
          <w:szCs w:val="20"/>
        </w:rPr>
        <w:t>人を対象とする</w:t>
      </w:r>
      <w:r>
        <w:rPr>
          <w:rFonts w:hint="eastAsia"/>
          <w:color w:val="0432FF"/>
          <w:sz w:val="18"/>
          <w:szCs w:val="20"/>
        </w:rPr>
        <w:t>生命科学・</w:t>
      </w:r>
      <w:r w:rsidR="006D76DB" w:rsidRPr="002C1535">
        <w:rPr>
          <w:rFonts w:hint="eastAsia"/>
          <w:color w:val="0432FF"/>
          <w:sz w:val="18"/>
          <w:szCs w:val="20"/>
        </w:rPr>
        <w:t>医学系研究に関する倫理指針」により、原則として研究に関する患者さんへの説明の際には、以下</w:t>
      </w:r>
      <w:r w:rsidR="006D76DB" w:rsidRPr="002C1535">
        <w:rPr>
          <w:color w:val="0432FF"/>
          <w:sz w:val="18"/>
          <w:szCs w:val="20"/>
        </w:rPr>
        <w:t>26-A</w:t>
      </w:r>
      <w:r w:rsidR="006D76DB" w:rsidRPr="002C1535">
        <w:rPr>
          <w:rFonts w:hint="eastAsia"/>
          <w:color w:val="0432FF"/>
          <w:sz w:val="18"/>
          <w:szCs w:val="20"/>
        </w:rPr>
        <w:t>の内容についての説明を含まなければなりません。説明すべき内容は、</w:t>
      </w:r>
      <w:r w:rsidR="006D76DB" w:rsidRPr="002C1535">
        <w:rPr>
          <w:color w:val="0432FF"/>
          <w:sz w:val="18"/>
          <w:szCs w:val="20"/>
        </w:rPr>
        <w:t>1</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までの全ての事項</w:t>
      </w:r>
      <w:r w:rsidR="006D76DB" w:rsidRPr="002C1535">
        <w:rPr>
          <w:color w:val="0432FF"/>
          <w:sz w:val="18"/>
          <w:szCs w:val="20"/>
        </w:rPr>
        <w:t>(15</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までは該当する場合のみ</w:t>
      </w:r>
      <w:r w:rsidR="006D76DB" w:rsidRPr="002C1535">
        <w:rPr>
          <w:color w:val="0432FF"/>
          <w:sz w:val="18"/>
          <w:szCs w:val="20"/>
        </w:rPr>
        <w:t>)</w:t>
      </w:r>
      <w:r w:rsidR="006D76DB" w:rsidRPr="002C1535">
        <w:rPr>
          <w:rFonts w:hint="eastAsia"/>
          <w:color w:val="0432FF"/>
          <w:sz w:val="18"/>
          <w:szCs w:val="20"/>
        </w:rPr>
        <w:t xml:space="preserve">とすることを原則とします。ただし、研究の内容等によっては、必ずしも説明を要しない項目もあり得ます。特定の事項を省略するかどうかは、一義的には研究責任者が判断し、その理由を示して倫理審査委員会で審査の上、妥当であるとの意見を受けて研究機関の長の許可を得る必要があります。 </w:t>
      </w:r>
    </w:p>
    <w:p w14:paraId="0CB9F667" w14:textId="7F09EF93" w:rsidR="006D76DB"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しかし、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B38DD27" w14:textId="70407A60" w:rsidR="001F5DDE" w:rsidRDefault="001F5DDE" w:rsidP="001F5DDE">
      <w:pPr>
        <w:jc w:val="left"/>
        <w:rPr>
          <w:color w:val="0432FF"/>
          <w:sz w:val="18"/>
          <w:szCs w:val="20"/>
        </w:rPr>
      </w:pPr>
    </w:p>
    <w:p w14:paraId="1D7CEA4D" w14:textId="521262F2" w:rsidR="001F5DDE" w:rsidRPr="001F5DDE" w:rsidRDefault="001F5DDE" w:rsidP="001F5DDE">
      <w:pPr>
        <w:jc w:val="left"/>
        <w:rPr>
          <w:b/>
          <w:sz w:val="24"/>
          <w:szCs w:val="24"/>
        </w:rPr>
      </w:pPr>
      <w:r w:rsidRPr="001F5DDE">
        <w:rPr>
          <w:rFonts w:hint="eastAsia"/>
          <w:b/>
          <w:sz w:val="24"/>
          <w:szCs w:val="24"/>
        </w:rPr>
        <w:t>該当する□にチェックを行い、指定された</w:t>
      </w:r>
      <w:r w:rsidR="00E61BCE">
        <w:rPr>
          <w:rFonts w:hint="eastAsia"/>
          <w:b/>
          <w:sz w:val="24"/>
          <w:szCs w:val="24"/>
        </w:rPr>
        <w:t>チェックリスト</w:t>
      </w:r>
      <w:r w:rsidRPr="001F5DDE">
        <w:rPr>
          <w:rFonts w:hint="eastAsia"/>
          <w:b/>
          <w:sz w:val="24"/>
          <w:szCs w:val="24"/>
        </w:rPr>
        <w:t>にご記載ください。</w:t>
      </w:r>
    </w:p>
    <w:p w14:paraId="5C354BBC" w14:textId="1F437E34"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文書</w:t>
      </w:r>
      <w:r w:rsidRPr="001F5DDE">
        <w:rPr>
          <w:b/>
          <w:bCs/>
          <w:sz w:val="24"/>
          <w:szCs w:val="24"/>
        </w:rPr>
        <w:t>/</w:t>
      </w:r>
      <w:r w:rsidRPr="001F5DDE">
        <w:rPr>
          <w:rFonts w:hint="eastAsia"/>
          <w:b/>
          <w:bCs/>
          <w:sz w:val="24"/>
          <w:szCs w:val="24"/>
        </w:rPr>
        <w:t>口頭による</w:t>
      </w:r>
      <w:r w:rsidRPr="001F5DDE">
        <w:rPr>
          <w:b/>
          <w:bCs/>
          <w:sz w:val="24"/>
          <w:szCs w:val="24"/>
        </w:rPr>
        <w:t>IC</w:t>
      </w:r>
      <w:r w:rsidRPr="001F5DDE">
        <w:rPr>
          <w:rFonts w:hint="eastAsia"/>
          <w:b/>
          <w:bCs/>
          <w:sz w:val="24"/>
          <w:szCs w:val="24"/>
        </w:rPr>
        <w:t>を取得する</w:t>
      </w:r>
      <w:r>
        <w:rPr>
          <w:rFonts w:hint="eastAsia"/>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-A</w:t>
      </w:r>
      <w:r w:rsidRPr="001F5DDE">
        <w:rPr>
          <w:rFonts w:hint="eastAsia"/>
          <w:b/>
          <w:bCs/>
          <w:sz w:val="24"/>
          <w:szCs w:val="24"/>
          <w:u w:val="single"/>
        </w:rPr>
        <w:t xml:space="preserve"> へ</w:t>
      </w:r>
    </w:p>
    <w:p w14:paraId="03A75B3E" w14:textId="43C3CAF9"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適切な同意を取得する</w:t>
      </w:r>
      <w:r>
        <w:rPr>
          <w:rFonts w:hint="eastAsia"/>
          <w:b/>
          <w:bCs/>
          <w:sz w:val="24"/>
          <w:szCs w:val="24"/>
        </w:rPr>
        <w:t xml:space="preserve">　　</w:t>
      </w:r>
      <w:r>
        <w:rPr>
          <w:b/>
          <w:bCs/>
          <w:sz w:val="24"/>
          <w:szCs w:val="24"/>
        </w:rPr>
        <w:t xml:space="preserve"> </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-B</w:t>
      </w:r>
      <w:r w:rsidRPr="001F5DDE">
        <w:rPr>
          <w:rFonts w:hint="eastAsia"/>
          <w:b/>
          <w:bCs/>
          <w:sz w:val="24"/>
          <w:szCs w:val="24"/>
          <w:u w:val="single"/>
        </w:rPr>
        <w:t xml:space="preserve"> へ</w:t>
      </w:r>
    </w:p>
    <w:p w14:paraId="46641B3C" w14:textId="53927AF3" w:rsidR="001F5DDE" w:rsidRPr="001F5DDE" w:rsidRDefault="001F5DDE" w:rsidP="001F5DDE">
      <w:pPr>
        <w:spacing w:line="360" w:lineRule="auto"/>
        <w:ind w:leftChars="257" w:left="565"/>
        <w:rPr>
          <w:b/>
          <w:bCs/>
          <w:sz w:val="24"/>
          <w:szCs w:val="24"/>
        </w:rPr>
      </w:pPr>
      <w:r w:rsidRPr="001F5DDE">
        <w:rPr>
          <w:rFonts w:hint="eastAsia"/>
          <w:b/>
          <w:bCs/>
          <w:sz w:val="24"/>
          <w:szCs w:val="24"/>
        </w:rPr>
        <w:t>□　通知・公開・オプトアウト</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-C</w:t>
      </w:r>
      <w:r w:rsidRPr="001F5DDE">
        <w:rPr>
          <w:rFonts w:hint="eastAsia"/>
          <w:b/>
          <w:bCs/>
          <w:sz w:val="24"/>
          <w:szCs w:val="24"/>
          <w:u w:val="single"/>
        </w:rPr>
        <w:t xml:space="preserve"> へ</w:t>
      </w:r>
    </w:p>
    <w:p w14:paraId="0975B21B" w14:textId="143D1E38" w:rsidR="001F5DDE" w:rsidRPr="00E02476" w:rsidRDefault="001F5DDE" w:rsidP="001F5DDE">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9528"/>
      </w:tblGrid>
      <w:tr w:rsidR="001F5DDE" w:rsidRPr="003D35A7" w14:paraId="24E55D3F" w14:textId="77777777" w:rsidTr="001F5DDE">
        <w:trPr>
          <w:trHeight w:val="1380"/>
        </w:trPr>
        <w:tc>
          <w:tcPr>
            <w:tcW w:w="5000" w:type="pct"/>
            <w:tcBorders>
              <w:top w:val="single" w:sz="4" w:space="0" w:color="000000"/>
            </w:tcBorders>
            <w:shd w:val="clear" w:color="auto" w:fill="D0CECE" w:themeFill="background2" w:themeFillShade="E6"/>
            <w:vAlign w:val="center"/>
          </w:tcPr>
          <w:p w14:paraId="74606753" w14:textId="48FF3E62" w:rsidR="001F5DDE" w:rsidRDefault="001F5DDE" w:rsidP="001F5DDE">
            <w:pPr>
              <w:rPr>
                <w:b/>
                <w:sz w:val="24"/>
              </w:rPr>
            </w:pPr>
            <w:r>
              <w:rPr>
                <w:rFonts w:hint="eastAsia"/>
                <w:b/>
                <w:sz w:val="24"/>
              </w:rPr>
              <w:t>【</w:t>
            </w:r>
            <w:r>
              <w:rPr>
                <w:b/>
                <w:sz w:val="24"/>
              </w:rPr>
              <w:t xml:space="preserve"> </w:t>
            </w:r>
            <w:r w:rsidRPr="004510D5">
              <w:rPr>
                <w:rFonts w:hint="eastAsia"/>
                <w:b/>
                <w:sz w:val="24"/>
              </w:rPr>
              <w:t>説明同意文書への記載</w:t>
            </w:r>
            <w:r>
              <w:rPr>
                <w:rFonts w:hint="eastAsia"/>
                <w:b/>
                <w:sz w:val="24"/>
              </w:rPr>
              <w:t>注意</w:t>
            </w:r>
            <w:r w:rsidRPr="004510D5">
              <w:rPr>
                <w:rFonts w:hint="eastAsia"/>
                <w:b/>
                <w:sz w:val="24"/>
              </w:rPr>
              <w:t>事項</w:t>
            </w:r>
            <w:r>
              <w:rPr>
                <w:b/>
                <w:sz w:val="24"/>
              </w:rPr>
              <w:t xml:space="preserve"> </w:t>
            </w:r>
            <w:r>
              <w:rPr>
                <w:rFonts w:hint="eastAsia"/>
                <w:b/>
                <w:sz w:val="24"/>
              </w:rPr>
              <w:t>】</w:t>
            </w:r>
          </w:p>
          <w:p w14:paraId="3168C614" w14:textId="77777777" w:rsidR="001F5DDE" w:rsidRPr="00E02476" w:rsidRDefault="001F5DDE" w:rsidP="001F5DDE">
            <w:pPr>
              <w:rPr>
                <w:color w:val="FF0000"/>
                <w:sz w:val="21"/>
                <w:szCs w:val="21"/>
              </w:rPr>
            </w:pPr>
            <w:r w:rsidRPr="00E02476">
              <w:rPr>
                <w:rFonts w:hint="eastAsia"/>
                <w:color w:val="FF0000"/>
                <w:sz w:val="21"/>
                <w:szCs w:val="21"/>
              </w:rPr>
              <w:t>研究対象者への説明文書・同意書・同意撤回所の作成における注意事項です。</w:t>
            </w:r>
          </w:p>
          <w:p w14:paraId="1B83A889" w14:textId="77777777" w:rsidR="001F5DDE" w:rsidRPr="008338C1" w:rsidRDefault="001F5DDE" w:rsidP="001F5DDE">
            <w:pPr>
              <w:rPr>
                <w:b/>
                <w:sz w:val="24"/>
              </w:rPr>
            </w:pPr>
            <w:r>
              <w:rPr>
                <w:rFonts w:hint="eastAsia"/>
                <w:b/>
                <w:sz w:val="24"/>
              </w:rPr>
              <w:t>下記の要領で説明文書・同意書・同意撤回書が記載されていることを確認してください。</w:t>
            </w:r>
          </w:p>
        </w:tc>
      </w:tr>
      <w:tr w:rsidR="001F5DDE" w:rsidRPr="003D35A7" w14:paraId="70EE6465" w14:textId="77777777" w:rsidTr="001F5DDE">
        <w:trPr>
          <w:trHeight w:val="547"/>
        </w:trPr>
        <w:tc>
          <w:tcPr>
            <w:tcW w:w="5000" w:type="pct"/>
            <w:tcBorders>
              <w:top w:val="single" w:sz="4" w:space="0" w:color="000000"/>
              <w:bottom w:val="dashSmallGap" w:sz="4" w:space="0" w:color="auto"/>
            </w:tcBorders>
            <w:vAlign w:val="center"/>
          </w:tcPr>
          <w:p w14:paraId="0E370CB0" w14:textId="77777777" w:rsidR="001F5DDE" w:rsidRPr="006C5FED" w:rsidRDefault="001F5DDE" w:rsidP="001F5DDE">
            <w:pPr>
              <w:pStyle w:val="aa"/>
              <w:widowControl/>
              <w:numPr>
                <w:ilvl w:val="0"/>
                <w:numId w:val="93"/>
              </w:numPr>
              <w:ind w:leftChars="0"/>
              <w:contextualSpacing/>
              <w:rPr>
                <w:sz w:val="21"/>
                <w:szCs w:val="21"/>
              </w:rPr>
            </w:pPr>
            <w:r w:rsidRPr="00C30310">
              <w:rPr>
                <w:rFonts w:hint="eastAsia"/>
                <w:sz w:val="21"/>
                <w:szCs w:val="21"/>
              </w:rPr>
              <w:t>患者さんが理解できるような義務教育終了程度の平易な表現で作成</w:t>
            </w:r>
            <w:r>
              <w:rPr>
                <w:rFonts w:hint="eastAsia"/>
                <w:sz w:val="21"/>
                <w:szCs w:val="21"/>
              </w:rPr>
              <w:t>。</w:t>
            </w:r>
            <w:r w:rsidRPr="00AF006D">
              <w:rPr>
                <w:rFonts w:hint="eastAsia"/>
                <w:sz w:val="21"/>
                <w:szCs w:val="21"/>
              </w:rPr>
              <w:t>（文章だけでなく、写真、絵なども利用すると良い）</w:t>
            </w:r>
          </w:p>
        </w:tc>
      </w:tr>
      <w:tr w:rsidR="001F5DDE" w:rsidRPr="003D35A7" w14:paraId="68F27B3F" w14:textId="77777777" w:rsidTr="001F5DDE">
        <w:trPr>
          <w:trHeight w:val="346"/>
        </w:trPr>
        <w:tc>
          <w:tcPr>
            <w:tcW w:w="5000" w:type="pct"/>
            <w:tcBorders>
              <w:top w:val="dashSmallGap" w:sz="4" w:space="0" w:color="auto"/>
              <w:bottom w:val="dashSmallGap" w:sz="4" w:space="0" w:color="auto"/>
            </w:tcBorders>
            <w:vAlign w:val="center"/>
          </w:tcPr>
          <w:p w14:paraId="048E7A32" w14:textId="77777777" w:rsidR="001F5DDE" w:rsidRPr="00C30310" w:rsidRDefault="001F5DDE" w:rsidP="001F5DDE">
            <w:pPr>
              <w:pStyle w:val="aa"/>
              <w:widowControl/>
              <w:numPr>
                <w:ilvl w:val="0"/>
                <w:numId w:val="93"/>
              </w:numPr>
              <w:ind w:leftChars="0"/>
              <w:contextualSpacing/>
              <w:rPr>
                <w:sz w:val="21"/>
                <w:szCs w:val="21"/>
              </w:rPr>
            </w:pPr>
            <w:r w:rsidRPr="00C30310">
              <w:rPr>
                <w:rFonts w:hint="eastAsia"/>
                <w:sz w:val="21"/>
                <w:szCs w:val="21"/>
              </w:rPr>
              <w:t>文章中の専門的な用語・手技は、はじめに説明やルビを加える。</w:t>
            </w:r>
          </w:p>
        </w:tc>
      </w:tr>
      <w:tr w:rsidR="001F5DDE" w:rsidRPr="003D35A7" w14:paraId="73FBA8E2" w14:textId="77777777" w:rsidTr="001F5DDE">
        <w:trPr>
          <w:trHeight w:val="720"/>
        </w:trPr>
        <w:tc>
          <w:tcPr>
            <w:tcW w:w="5000" w:type="pct"/>
            <w:tcBorders>
              <w:top w:val="dashSmallGap" w:sz="4" w:space="0" w:color="auto"/>
              <w:bottom w:val="dashSmallGap" w:sz="4" w:space="0" w:color="auto"/>
            </w:tcBorders>
            <w:vAlign w:val="center"/>
          </w:tcPr>
          <w:p w14:paraId="396F0ABC"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1F5DDE" w:rsidRPr="003D35A7" w14:paraId="216A8A43" w14:textId="77777777" w:rsidTr="001F5DDE">
        <w:trPr>
          <w:trHeight w:val="346"/>
        </w:trPr>
        <w:tc>
          <w:tcPr>
            <w:tcW w:w="5000" w:type="pct"/>
            <w:tcBorders>
              <w:top w:val="dashSmallGap" w:sz="4" w:space="0" w:color="auto"/>
              <w:bottom w:val="dashSmallGap" w:sz="4" w:space="0" w:color="auto"/>
            </w:tcBorders>
            <w:vAlign w:val="center"/>
          </w:tcPr>
          <w:p w14:paraId="188AD719"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「患者さま」ではなく、「患者さん」を使用。</w:t>
            </w:r>
          </w:p>
        </w:tc>
      </w:tr>
      <w:tr w:rsidR="001F5DDE" w:rsidRPr="003D35A7" w14:paraId="319711F7" w14:textId="77777777" w:rsidTr="001F5DDE">
        <w:trPr>
          <w:trHeight w:val="706"/>
        </w:trPr>
        <w:tc>
          <w:tcPr>
            <w:tcW w:w="5000" w:type="pct"/>
            <w:tcBorders>
              <w:top w:val="dashSmallGap" w:sz="4" w:space="0" w:color="auto"/>
              <w:bottom w:val="dashSmallGap" w:sz="4" w:space="0" w:color="auto"/>
            </w:tcBorders>
            <w:vAlign w:val="center"/>
          </w:tcPr>
          <w:p w14:paraId="0F46FE51"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1F5DDE" w:rsidRPr="003D35A7" w14:paraId="05016536" w14:textId="77777777" w:rsidTr="001F5DDE">
        <w:trPr>
          <w:trHeight w:val="359"/>
        </w:trPr>
        <w:tc>
          <w:tcPr>
            <w:tcW w:w="5000" w:type="pct"/>
            <w:tcBorders>
              <w:top w:val="dashSmallGap" w:sz="4" w:space="0" w:color="auto"/>
            </w:tcBorders>
            <w:vAlign w:val="center"/>
          </w:tcPr>
          <w:p w14:paraId="0B98EE7A"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文中に薬品名を記載する場合は、一般名で名前を統一すること。</w:t>
            </w:r>
          </w:p>
        </w:tc>
      </w:tr>
    </w:tbl>
    <w:p w14:paraId="51D70FBE" w14:textId="77777777" w:rsidR="00DF68B3" w:rsidRPr="00E02476" w:rsidRDefault="00DF68B3">
      <w:pPr>
        <w:widowControl/>
        <w:jc w:val="left"/>
        <w:rPr>
          <w:color w:val="FF0000"/>
        </w:rPr>
      </w:pPr>
    </w:p>
    <w:p w14:paraId="6FA5AFFD" w14:textId="3CB75CB9" w:rsidR="00A04336" w:rsidRDefault="001F5DDE">
      <w:pPr>
        <w:widowControl/>
        <w:jc w:val="left"/>
        <w:rPr>
          <w:color w:val="FF0000"/>
        </w:rPr>
        <w:sectPr w:rsidR="00A04336" w:rsidSect="00AF1EA4">
          <w:headerReference w:type="default" r:id="rId16"/>
          <w:type w:val="continuous"/>
          <w:pgSz w:w="11906" w:h="16838"/>
          <w:pgMar w:top="1440" w:right="1080" w:bottom="1440" w:left="1080" w:header="851" w:footer="992" w:gutter="0"/>
          <w:cols w:space="425"/>
          <w:docGrid w:type="lines" w:linePitch="360"/>
        </w:sectPr>
      </w:pPr>
      <w:r w:rsidRPr="001F5DDE">
        <w:rPr>
          <w:rFonts w:hint="eastAsia"/>
          <w:color w:val="FF0000"/>
        </w:rPr>
        <w:t>＊以下、</w:t>
      </w:r>
      <w:r w:rsidRPr="001F5DDE">
        <w:rPr>
          <w:color w:val="FF0000"/>
        </w:rPr>
        <w:t>26-A</w:t>
      </w:r>
      <w:r w:rsidRPr="001F5DDE">
        <w:rPr>
          <w:rFonts w:hint="eastAsia"/>
          <w:color w:val="FF0000"/>
        </w:rPr>
        <w:t>、</w:t>
      </w:r>
      <w:r w:rsidRPr="001F5DDE">
        <w:rPr>
          <w:color w:val="FF0000"/>
        </w:rPr>
        <w:t>26-B</w:t>
      </w:r>
      <w:r w:rsidRPr="001F5DDE">
        <w:rPr>
          <w:rFonts w:hint="eastAsia"/>
          <w:color w:val="FF0000"/>
        </w:rPr>
        <w:t>、</w:t>
      </w:r>
      <w:r w:rsidRPr="001F5DDE">
        <w:rPr>
          <w:color w:val="FF0000"/>
        </w:rPr>
        <w:t>26-C</w:t>
      </w:r>
      <w:r w:rsidRPr="001F5DDE">
        <w:rPr>
          <w:rFonts w:hint="eastAsia"/>
          <w:color w:val="FF0000"/>
        </w:rPr>
        <w:t>の該当するものだけを残し、残り２つは削除</w:t>
      </w:r>
    </w:p>
    <w:p w14:paraId="4E71FE07" w14:textId="14764ECF" w:rsidR="00C81E35" w:rsidRDefault="00C81E35" w:rsidP="00DF68B3">
      <w:pPr>
        <w:jc w:val="center"/>
        <w:rPr>
          <w:b/>
          <w:sz w:val="24"/>
          <w:szCs w:val="24"/>
          <w:u w:val="single"/>
        </w:rPr>
      </w:pPr>
      <w:r w:rsidRPr="00C81E35">
        <w:rPr>
          <w:rFonts w:hint="eastAsia"/>
          <w:b/>
          <w:sz w:val="28"/>
          <w:szCs w:val="28"/>
        </w:rPr>
        <w:lastRenderedPageBreak/>
        <w:t>26</w:t>
      </w:r>
      <w:r w:rsidRPr="00C81E35">
        <w:rPr>
          <w:b/>
          <w:sz w:val="28"/>
          <w:szCs w:val="28"/>
        </w:rPr>
        <w:t>-A.</w:t>
      </w:r>
      <w:r>
        <w:rPr>
          <w:b/>
          <w:sz w:val="24"/>
          <w:szCs w:val="24"/>
        </w:rPr>
        <w:t xml:space="preserve"> </w:t>
      </w:r>
      <w:r w:rsidRPr="00C81E35">
        <w:rPr>
          <w:rFonts w:hint="eastAsia"/>
          <w:b/>
          <w:sz w:val="24"/>
          <w:szCs w:val="24"/>
          <w:u w:val="single"/>
        </w:rPr>
        <w:t>文書</w:t>
      </w:r>
      <w:r w:rsidRPr="00C81E35">
        <w:rPr>
          <w:b/>
          <w:sz w:val="24"/>
          <w:szCs w:val="24"/>
          <w:u w:val="single"/>
        </w:rPr>
        <w:t>/</w:t>
      </w:r>
      <w:r w:rsidRPr="00C81E35">
        <w:rPr>
          <w:rFonts w:hint="eastAsia"/>
          <w:b/>
          <w:sz w:val="24"/>
          <w:szCs w:val="24"/>
          <w:u w:val="single"/>
        </w:rPr>
        <w:t>口頭による</w:t>
      </w:r>
      <w:r w:rsidRPr="00C81E35">
        <w:rPr>
          <w:b/>
          <w:sz w:val="24"/>
          <w:szCs w:val="24"/>
          <w:u w:val="single"/>
        </w:rPr>
        <w:t>IC</w:t>
      </w:r>
      <w:r w:rsidRPr="00C81E35">
        <w:rPr>
          <w:rFonts w:hint="eastAsia"/>
          <w:b/>
          <w:sz w:val="24"/>
          <w:szCs w:val="24"/>
          <w:u w:val="single"/>
        </w:rPr>
        <w:t>を取得する場合の患者説明文書への記載事項</w:t>
      </w:r>
    </w:p>
    <w:p w14:paraId="19BA18CB" w14:textId="56B8A68F" w:rsidR="00C81E35" w:rsidRPr="00C81E35" w:rsidRDefault="00C81E35" w:rsidP="00C81E35">
      <w:pPr>
        <w:ind w:left="247" w:hangingChars="137" w:hanging="247"/>
        <w:rPr>
          <w:rFonts w:asciiTheme="majorHAnsi" w:eastAsiaTheme="majorHAnsi" w:hAnsiTheme="majorHAnsi"/>
          <w:color w:val="0432FF"/>
          <w:sz w:val="18"/>
          <w:szCs w:val="18"/>
        </w:rPr>
      </w:pPr>
      <w:r w:rsidRPr="00C81E35">
        <w:rPr>
          <w:rFonts w:asciiTheme="majorHAnsi" w:eastAsiaTheme="majorHAnsi" w:hAnsiTheme="majorHAnsi" w:hint="eastAsia"/>
          <w:sz w:val="18"/>
          <w:szCs w:val="18"/>
        </w:rPr>
        <w:t>＊</w:t>
      </w:r>
      <w:r w:rsidRPr="00C81E35">
        <w:rPr>
          <w:rFonts w:asciiTheme="majorHAnsi" w:eastAsiaTheme="majorHAnsi" w:hAnsiTheme="majorHAnsi"/>
          <w:sz w:val="18"/>
          <w:szCs w:val="18"/>
        </w:rPr>
        <w:t xml:space="preserve"> </w:t>
      </w:r>
      <w:r w:rsidRPr="00C81E35">
        <w:rPr>
          <w:rFonts w:asciiTheme="majorHAnsi" w:eastAsiaTheme="majorHAnsi" w:hAnsiTheme="majorHAnsi" w:hint="eastAsia"/>
          <w:color w:val="0432FF"/>
          <w:sz w:val="18"/>
          <w:szCs w:val="18"/>
        </w:rPr>
        <w:t>患者説明文書に、下記の項目が記載されているか確認し、各項目の前のボックスの該当箇所にチェックを入れて下さい。</w:t>
      </w:r>
    </w:p>
    <w:tbl>
      <w:tblPr>
        <w:tblStyle w:val="a3"/>
        <w:tblpPr w:leftFromText="142" w:rightFromText="142" w:vertAnchor="text" w:horzAnchor="page" w:tblpX="996" w:tblpY="171"/>
        <w:tblW w:w="4995" w:type="pct"/>
        <w:tblLayout w:type="fixed"/>
        <w:tblLook w:val="04A0" w:firstRow="1" w:lastRow="0" w:firstColumn="1" w:lastColumn="0" w:noHBand="0" w:noVBand="1"/>
      </w:tblPr>
      <w:tblGrid>
        <w:gridCol w:w="413"/>
        <w:gridCol w:w="412"/>
        <w:gridCol w:w="8901"/>
      </w:tblGrid>
      <w:tr w:rsidR="00914C60" w:rsidRPr="003D35A7" w14:paraId="5B472DD3" w14:textId="77777777" w:rsidTr="00DF68B3">
        <w:trPr>
          <w:trHeight w:val="1548"/>
        </w:trPr>
        <w:tc>
          <w:tcPr>
            <w:tcW w:w="212" w:type="pct"/>
            <w:tcBorders>
              <w:top w:val="single" w:sz="4" w:space="0" w:color="auto"/>
              <w:right w:val="single" w:sz="4" w:space="0" w:color="auto"/>
            </w:tcBorders>
            <w:shd w:val="clear" w:color="auto" w:fill="D0CECE" w:themeFill="background2" w:themeFillShade="E6"/>
            <w:vAlign w:val="center"/>
          </w:tcPr>
          <w:p w14:paraId="5D458243" w14:textId="77777777" w:rsidR="003300D3" w:rsidRDefault="00914C60" w:rsidP="00914C60">
            <w:pPr>
              <w:rPr>
                <w:sz w:val="21"/>
                <w:szCs w:val="21"/>
              </w:rPr>
            </w:pPr>
            <w:r w:rsidRPr="00481756">
              <w:rPr>
                <w:rFonts w:hint="eastAsia"/>
                <w:sz w:val="21"/>
                <w:szCs w:val="21"/>
              </w:rPr>
              <w:t>該当</w:t>
            </w:r>
          </w:p>
          <w:p w14:paraId="06EBDE56" w14:textId="43CDF330" w:rsidR="00914C60" w:rsidRDefault="003300D3" w:rsidP="00914C60">
            <w:pPr>
              <w:rPr>
                <w:sz w:val="21"/>
                <w:szCs w:val="21"/>
              </w:rPr>
            </w:pPr>
            <w:r>
              <w:rPr>
                <w:rFonts w:hint="eastAsia"/>
                <w:sz w:val="21"/>
                <w:szCs w:val="21"/>
              </w:rPr>
              <w:t>に</w:t>
            </w:r>
            <w:r w:rsidR="00914C60">
              <w:rPr>
                <w:rFonts w:ascii="Apple Color Emoji" w:hAnsi="Apple Color Emoji" w:cs="Apple Color Emoji" w:hint="eastAsia"/>
                <w:sz w:val="21"/>
                <w:szCs w:val="21"/>
              </w:rPr>
              <w:t>■</w:t>
            </w:r>
          </w:p>
        </w:tc>
        <w:tc>
          <w:tcPr>
            <w:tcW w:w="212" w:type="pct"/>
            <w:tcBorders>
              <w:top w:val="single" w:sz="4" w:space="0" w:color="auto"/>
              <w:right w:val="single" w:sz="4" w:space="0" w:color="auto"/>
            </w:tcBorders>
            <w:shd w:val="clear" w:color="auto" w:fill="D0CECE" w:themeFill="background2" w:themeFillShade="E6"/>
            <w:vAlign w:val="center"/>
          </w:tcPr>
          <w:p w14:paraId="0730D8B8" w14:textId="0506A423" w:rsidR="00914C60" w:rsidRPr="00481756" w:rsidRDefault="00914C60" w:rsidP="00DF68B3">
            <w:pPr>
              <w:rPr>
                <w:sz w:val="21"/>
                <w:szCs w:val="21"/>
              </w:rPr>
            </w:pPr>
            <w:r>
              <w:rPr>
                <w:rFonts w:hint="eastAsia"/>
                <w:sz w:val="21"/>
                <w:szCs w:val="21"/>
              </w:rPr>
              <w:t>記載有</w:t>
            </w:r>
            <w:r w:rsidR="00DF68B3">
              <w:rPr>
                <w:rFonts w:hint="eastAsia"/>
                <w:sz w:val="21"/>
                <w:szCs w:val="21"/>
              </w:rPr>
              <w:t>■</w:t>
            </w:r>
          </w:p>
        </w:tc>
        <w:tc>
          <w:tcPr>
            <w:tcW w:w="4576" w:type="pct"/>
            <w:tcBorders>
              <w:top w:val="single" w:sz="4" w:space="0" w:color="auto"/>
            </w:tcBorders>
            <w:shd w:val="clear" w:color="auto" w:fill="D0CECE" w:themeFill="background2" w:themeFillShade="E6"/>
            <w:vAlign w:val="center"/>
          </w:tcPr>
          <w:p w14:paraId="5D0FC630" w14:textId="67871A55" w:rsidR="00914C60" w:rsidRPr="00C81E35" w:rsidRDefault="00914C60" w:rsidP="00914C60">
            <w:pPr>
              <w:pStyle w:val="aa"/>
              <w:numPr>
                <w:ilvl w:val="0"/>
                <w:numId w:val="111"/>
              </w:numPr>
              <w:ind w:leftChars="0" w:left="335" w:hanging="335"/>
              <w:rPr>
                <w:rFonts w:asciiTheme="majorHAnsi" w:eastAsiaTheme="majorHAnsi" w:hAnsiTheme="majorHAnsi"/>
                <w:color w:val="0432FF"/>
                <w:sz w:val="18"/>
                <w:szCs w:val="18"/>
              </w:rPr>
            </w:pPr>
            <w:r w:rsidRPr="00C81E35">
              <w:rPr>
                <w:rFonts w:asciiTheme="majorHAnsi" w:eastAsiaTheme="majorHAnsi" w:hAnsiTheme="majorHAnsi" w:hint="eastAsia"/>
                <w:color w:val="0432FF"/>
                <w:sz w:val="18"/>
                <w:szCs w:val="18"/>
              </w:rPr>
              <w:t>原則、上記1～25の項目で記載省略するもの以外は、すべて説明文書に記載が必要。</w:t>
            </w:r>
          </w:p>
          <w:p w14:paraId="4132F754" w14:textId="77777777" w:rsidR="00914C60" w:rsidRPr="00AF006D" w:rsidRDefault="00914C60" w:rsidP="00914C60">
            <w:pPr>
              <w:pStyle w:val="aa"/>
              <w:numPr>
                <w:ilvl w:val="0"/>
                <w:numId w:val="109"/>
              </w:numPr>
              <w:ind w:leftChars="0" w:left="328" w:hanging="338"/>
              <w:rPr>
                <w:sz w:val="20"/>
                <w:szCs w:val="21"/>
              </w:rPr>
            </w:pPr>
            <w:r w:rsidRPr="00C81E35">
              <w:rPr>
                <w:rFonts w:asciiTheme="majorHAnsi" w:eastAsiaTheme="majorHAnsi" w:hAnsiTheme="majorHAnsi"/>
                <w:color w:val="0432FF"/>
                <w:sz w:val="18"/>
                <w:szCs w:val="18"/>
              </w:rPr>
              <w:t>「口頭によりインフォーム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・コンセントを受ける」とは、口頭により説明し、口頭により同意を受けることを指す。なお、説明又は同意のい</w:t>
            </w:r>
            <w:r w:rsidRPr="00C81E35">
              <w:rPr>
                <w:rFonts w:asciiTheme="majorHAnsi" w:eastAsiaTheme="majorHAnsi" w:hAnsiTheme="majorHAnsi" w:hint="eastAsia"/>
                <w:color w:val="0432FF"/>
                <w:sz w:val="18"/>
                <w:szCs w:val="18"/>
              </w:rPr>
              <w:t>ず</w:t>
            </w:r>
            <w:r w:rsidRPr="00C81E35">
              <w:rPr>
                <w:rFonts w:asciiTheme="majorHAnsi" w:eastAsiaTheme="majorHAnsi" w:hAnsiTheme="majorHAnsi"/>
                <w:color w:val="0432FF"/>
                <w:sz w:val="18"/>
                <w:szCs w:val="18"/>
              </w:rPr>
              <w:t>れか一方を文書</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、他方を口頭</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行う場合については、「口頭によりインフォーム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・コンセントを受ける」に該当するものとして扱う。</w:t>
            </w:r>
            <w:r w:rsidRPr="00C81E35">
              <w:rPr>
                <w:rFonts w:asciiTheme="majorHAnsi" w:eastAsiaTheme="majorHAnsi" w:hAnsiTheme="majorHAnsi"/>
                <w:sz w:val="18"/>
                <w:szCs w:val="18"/>
              </w:rPr>
              <w:t xml:space="preserve"> </w:t>
            </w:r>
          </w:p>
        </w:tc>
      </w:tr>
      <w:tr w:rsidR="00914C60" w:rsidRPr="003D35A7" w14:paraId="0A1E8C2B" w14:textId="77777777" w:rsidTr="00DF68B3">
        <w:tc>
          <w:tcPr>
            <w:tcW w:w="212" w:type="pct"/>
            <w:vAlign w:val="center"/>
          </w:tcPr>
          <w:p w14:paraId="767B51BC" w14:textId="375220B7" w:rsidR="00914C60" w:rsidRPr="00C81E35" w:rsidRDefault="00914C60" w:rsidP="00914C60">
            <w:pPr>
              <w:rPr>
                <w:sz w:val="21"/>
                <w:szCs w:val="21"/>
              </w:rPr>
            </w:pPr>
            <w:r w:rsidRPr="00C81E35">
              <w:rPr>
                <w:rFonts w:hint="eastAsia"/>
                <w:sz w:val="21"/>
                <w:szCs w:val="21"/>
              </w:rPr>
              <w:t>必須</w:t>
            </w:r>
          </w:p>
        </w:tc>
        <w:tc>
          <w:tcPr>
            <w:tcW w:w="212" w:type="pct"/>
            <w:vAlign w:val="center"/>
          </w:tcPr>
          <w:p w14:paraId="54B5EF76" w14:textId="62F55EA9" w:rsidR="00914C60" w:rsidRPr="00C81E35" w:rsidRDefault="00914C60" w:rsidP="00914C60">
            <w:pPr>
              <w:rPr>
                <w:sz w:val="21"/>
                <w:szCs w:val="21"/>
              </w:rPr>
            </w:pPr>
            <w:r w:rsidRPr="00C81E35">
              <w:rPr>
                <w:rFonts w:hint="eastAsia"/>
                <w:sz w:val="21"/>
                <w:szCs w:val="21"/>
              </w:rPr>
              <w:t>□</w:t>
            </w:r>
          </w:p>
        </w:tc>
        <w:tc>
          <w:tcPr>
            <w:tcW w:w="4576" w:type="pct"/>
          </w:tcPr>
          <w:p w14:paraId="25478312" w14:textId="77777777" w:rsidR="00914C60" w:rsidRPr="003F134F" w:rsidRDefault="00914C60" w:rsidP="003F134F">
            <w:pPr>
              <w:widowControl/>
              <w:tabs>
                <w:tab w:val="num" w:pos="360"/>
              </w:tabs>
              <w:contextualSpacing/>
              <w:jc w:val="left"/>
              <w:rPr>
                <w:sz w:val="21"/>
                <w:szCs w:val="21"/>
              </w:rPr>
            </w:pPr>
            <w:r w:rsidRPr="003F134F">
              <w:rPr>
                <w:rFonts w:hint="eastAsia"/>
                <w:sz w:val="21"/>
                <w:szCs w:val="21"/>
              </w:rPr>
              <w:t>①</w:t>
            </w:r>
            <w:r w:rsidRPr="003F134F">
              <w:rPr>
                <w:sz w:val="21"/>
                <w:szCs w:val="21"/>
              </w:rPr>
              <w:t xml:space="preserve"> </w:t>
            </w:r>
            <w:r w:rsidRPr="003F134F">
              <w:rPr>
                <w:rFonts w:hint="eastAsia"/>
                <w:sz w:val="21"/>
                <w:szCs w:val="21"/>
              </w:rPr>
              <w:t>研究の名称及び当該研究の実施について研究機関の長の許可を受けている旨</w:t>
            </w:r>
          </w:p>
          <w:p w14:paraId="437C142B" w14:textId="77777777" w:rsidR="00914C60" w:rsidRPr="00C81E35" w:rsidRDefault="00914C60" w:rsidP="00914C60">
            <w:pPr>
              <w:pStyle w:val="aa"/>
              <w:widowControl/>
              <w:numPr>
                <w:ilvl w:val="0"/>
                <w:numId w:val="101"/>
              </w:numPr>
              <w:ind w:leftChars="0" w:left="619" w:hanging="248"/>
              <w:contextualSpacing/>
              <w:jc w:val="left"/>
              <w:rPr>
                <w:sz w:val="18"/>
                <w:szCs w:val="18"/>
              </w:rPr>
            </w:pPr>
            <w:r w:rsidRPr="00C81E35">
              <w:rPr>
                <w:rFonts w:hint="eastAsia"/>
                <w:color w:val="0432FF"/>
                <w:sz w:val="18"/>
                <w:szCs w:val="18"/>
              </w:rPr>
              <w:t>倫理審査委員会の審査を受けている旨や研究計画の作成及び改訂の日付、版番号を記載すること。</w:t>
            </w:r>
          </w:p>
        </w:tc>
      </w:tr>
      <w:tr w:rsidR="00914C60" w:rsidRPr="003D35A7" w14:paraId="33A1ED5D" w14:textId="77777777" w:rsidTr="00DF68B3">
        <w:tc>
          <w:tcPr>
            <w:tcW w:w="212" w:type="pct"/>
            <w:tcBorders>
              <w:right w:val="single" w:sz="4" w:space="0" w:color="auto"/>
            </w:tcBorders>
            <w:vAlign w:val="center"/>
          </w:tcPr>
          <w:p w14:paraId="12E9BB88" w14:textId="64BDD80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F3F93B" w14:textId="20A5D454"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51AE3CC" w14:textId="616FA87B" w:rsidR="00914C60" w:rsidRPr="00521C5B" w:rsidRDefault="00914C60" w:rsidP="00521C5B">
            <w:pPr>
              <w:pStyle w:val="aa"/>
              <w:widowControl/>
              <w:tabs>
                <w:tab w:val="num" w:pos="360"/>
              </w:tabs>
              <w:ind w:leftChars="0" w:left="427" w:hanging="427"/>
              <w:contextualSpacing/>
              <w:jc w:val="left"/>
              <w:rPr>
                <w:bCs/>
                <w:sz w:val="21"/>
                <w:szCs w:val="21"/>
              </w:rPr>
            </w:pPr>
            <w:r w:rsidRPr="003F134F">
              <w:rPr>
                <w:rFonts w:hint="eastAsia"/>
                <w:bCs/>
                <w:sz w:val="21"/>
                <w:szCs w:val="21"/>
              </w:rPr>
              <w:t>②</w:t>
            </w:r>
            <w:r w:rsidRPr="003F134F">
              <w:rPr>
                <w:bCs/>
                <w:sz w:val="21"/>
                <w:szCs w:val="21"/>
              </w:rPr>
              <w:t xml:space="preserve"> </w:t>
            </w:r>
            <w:r w:rsidRPr="003F134F">
              <w:rPr>
                <w:bCs/>
                <w:sz w:val="21"/>
                <w:szCs w:val="21"/>
                <w:u w:val="single"/>
              </w:rPr>
              <w:t>研究機関の名称</w:t>
            </w:r>
            <w:r w:rsidRPr="003F134F">
              <w:rPr>
                <w:rFonts w:hint="eastAsia"/>
                <w:bCs/>
                <w:sz w:val="21"/>
                <w:szCs w:val="21"/>
              </w:rPr>
              <w:t>と</w:t>
            </w:r>
            <w:r w:rsidRPr="003F134F">
              <w:rPr>
                <w:bCs/>
                <w:sz w:val="21"/>
                <w:szCs w:val="21"/>
                <w:u w:val="single"/>
              </w:rPr>
              <w:t>研究責任者の氏名</w:t>
            </w:r>
            <w:r w:rsidR="00521C5B" w:rsidRPr="00521C5B">
              <w:rPr>
                <w:rFonts w:hint="eastAsia"/>
                <w:bCs/>
                <w:sz w:val="21"/>
                <w:szCs w:val="21"/>
              </w:rPr>
              <w:t>（</w:t>
            </w:r>
            <w:r w:rsidR="00521C5B" w:rsidRPr="00521C5B">
              <w:rPr>
                <w:bCs/>
                <w:sz w:val="21"/>
                <w:szCs w:val="21"/>
              </w:rPr>
              <w:t>多機関共同研究を実施する場合には、共同研究機関の名称及び共同研究機関の研究責任者の氏名を含む。</w:t>
            </w:r>
            <w:r w:rsidR="00521C5B" w:rsidRPr="00521C5B">
              <w:rPr>
                <w:rFonts w:hint="eastAsia"/>
                <w:bCs/>
                <w:sz w:val="21"/>
                <w:szCs w:val="21"/>
              </w:rPr>
              <w:t>）</w:t>
            </w:r>
          </w:p>
        </w:tc>
      </w:tr>
      <w:tr w:rsidR="00914C60" w:rsidRPr="003D35A7" w14:paraId="23034C61" w14:textId="77777777" w:rsidTr="00DF68B3">
        <w:trPr>
          <w:trHeight w:val="491"/>
        </w:trPr>
        <w:tc>
          <w:tcPr>
            <w:tcW w:w="212" w:type="pct"/>
            <w:tcBorders>
              <w:right w:val="single" w:sz="4" w:space="0" w:color="auto"/>
            </w:tcBorders>
            <w:vAlign w:val="center"/>
          </w:tcPr>
          <w:p w14:paraId="4C8FC8D8" w14:textId="6214A2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661BE3F9" w14:textId="7393310A"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0E5D0E89"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③</w:t>
            </w:r>
            <w:r w:rsidRPr="00C81E35">
              <w:rPr>
                <w:sz w:val="21"/>
                <w:szCs w:val="21"/>
              </w:rPr>
              <w:t xml:space="preserve"> </w:t>
            </w:r>
            <w:r w:rsidRPr="00C81E35">
              <w:rPr>
                <w:rFonts w:hint="eastAsia"/>
                <w:sz w:val="21"/>
                <w:szCs w:val="21"/>
              </w:rPr>
              <w:t>研究の目的及び意義</w:t>
            </w:r>
          </w:p>
        </w:tc>
      </w:tr>
      <w:tr w:rsidR="00914C60" w:rsidRPr="003D35A7" w14:paraId="0CF3736A" w14:textId="77777777" w:rsidTr="00DF68B3">
        <w:trPr>
          <w:trHeight w:val="413"/>
        </w:trPr>
        <w:tc>
          <w:tcPr>
            <w:tcW w:w="212" w:type="pct"/>
            <w:tcBorders>
              <w:right w:val="single" w:sz="4" w:space="0" w:color="auto"/>
            </w:tcBorders>
            <w:vAlign w:val="center"/>
          </w:tcPr>
          <w:p w14:paraId="2AB2DBC6" w14:textId="4C9DEC2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95D7F7" w14:textId="1017B356"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3143ACA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④</w:t>
            </w:r>
            <w:r w:rsidRPr="00C81E35">
              <w:rPr>
                <w:sz w:val="21"/>
                <w:szCs w:val="21"/>
              </w:rPr>
              <w:t xml:space="preserve"> </w:t>
            </w:r>
            <w:r w:rsidRPr="00C81E35">
              <w:rPr>
                <w:rFonts w:hint="eastAsia"/>
                <w:sz w:val="21"/>
                <w:szCs w:val="21"/>
              </w:rPr>
              <w:t>研究方法</w:t>
            </w:r>
            <w:r w:rsidRPr="00C81E35">
              <w:rPr>
                <w:sz w:val="21"/>
                <w:szCs w:val="21"/>
              </w:rPr>
              <w:t>(</w:t>
            </w:r>
            <w:r w:rsidRPr="00C81E35">
              <w:rPr>
                <w:rFonts w:hint="eastAsia"/>
                <w:sz w:val="21"/>
                <w:szCs w:val="21"/>
              </w:rPr>
              <w:t>研究対象者から取得された試料・情報の利用目的を含む</w:t>
            </w:r>
            <w:r w:rsidRPr="00C81E35">
              <w:rPr>
                <w:sz w:val="21"/>
                <w:szCs w:val="21"/>
              </w:rPr>
              <w:t>)</w:t>
            </w:r>
            <w:r w:rsidRPr="00C81E35">
              <w:rPr>
                <w:rFonts w:hint="eastAsia"/>
                <w:sz w:val="21"/>
                <w:szCs w:val="21"/>
              </w:rPr>
              <w:t>及び期間</w:t>
            </w:r>
          </w:p>
          <w:p w14:paraId="0C434D26" w14:textId="77777777" w:rsidR="00914C60" w:rsidRPr="00C81E35" w:rsidRDefault="00914C60" w:rsidP="00914C60">
            <w:pPr>
              <w:pStyle w:val="aa"/>
              <w:widowControl/>
              <w:numPr>
                <w:ilvl w:val="0"/>
                <w:numId w:val="99"/>
              </w:numPr>
              <w:ind w:leftChars="0" w:left="619" w:hanging="248"/>
              <w:contextualSpacing/>
              <w:jc w:val="left"/>
              <w:rPr>
                <w:sz w:val="18"/>
                <w:szCs w:val="18"/>
              </w:rPr>
            </w:pPr>
            <w:r w:rsidRPr="00C81E35">
              <w:rPr>
                <w:color w:val="0432FF"/>
                <w:sz w:val="18"/>
                <w:szCs w:val="18"/>
              </w:rPr>
              <w:t>利用目的に、他機関に試料・情報を提供すること</w:t>
            </w:r>
            <w:r w:rsidRPr="00C81E35">
              <w:rPr>
                <w:rFonts w:hint="eastAsia"/>
                <w:color w:val="0432FF"/>
                <w:sz w:val="18"/>
                <w:szCs w:val="18"/>
              </w:rPr>
              <w:t>が</w:t>
            </w:r>
            <w:r w:rsidRPr="00C81E35">
              <w:rPr>
                <w:color w:val="0432FF"/>
                <w:sz w:val="18"/>
                <w:szCs w:val="18"/>
              </w:rPr>
              <w:t>含まれる場合には、その旨を説明する必要</w:t>
            </w:r>
            <w:r w:rsidRPr="00C81E35">
              <w:rPr>
                <w:rFonts w:hint="eastAsia"/>
                <w:color w:val="0432FF"/>
                <w:sz w:val="18"/>
                <w:szCs w:val="18"/>
              </w:rPr>
              <w:t>が</w:t>
            </w:r>
            <w:r w:rsidRPr="00C81E35">
              <w:rPr>
                <w:color w:val="0432FF"/>
                <w:sz w:val="18"/>
                <w:szCs w:val="18"/>
              </w:rPr>
              <w:t>ある。例え</w:t>
            </w:r>
            <w:r w:rsidRPr="00C81E35">
              <w:rPr>
                <w:rFonts w:hint="eastAsia"/>
                <w:color w:val="0432FF"/>
                <w:sz w:val="18"/>
                <w:szCs w:val="18"/>
              </w:rPr>
              <w:t>ば</w:t>
            </w:r>
            <w:r w:rsidRPr="00C81E35">
              <w:rPr>
                <w:color w:val="0432FF"/>
                <w:sz w:val="18"/>
                <w:szCs w:val="18"/>
              </w:rPr>
              <w:t>、研究</w:t>
            </w:r>
            <w:r w:rsidRPr="00C81E35">
              <w:rPr>
                <w:rFonts w:hint="eastAsia"/>
                <w:color w:val="0432FF"/>
                <w:sz w:val="18"/>
                <w:szCs w:val="18"/>
              </w:rPr>
              <w:t>で</w:t>
            </w:r>
            <w:r w:rsidRPr="00C81E35">
              <w:rPr>
                <w:color w:val="0432FF"/>
                <w:sz w:val="18"/>
                <w:szCs w:val="18"/>
              </w:rPr>
              <w:t>用いた試料・情報を試料・情報の収集・分譲を行う機関に提供する場合やその他の研究への利用に供する</w:t>
            </w:r>
            <w:r w:rsidRPr="00C81E35">
              <w:rPr>
                <w:rFonts w:hint="eastAsia"/>
                <w:color w:val="0432FF"/>
                <w:sz w:val="18"/>
                <w:szCs w:val="18"/>
              </w:rPr>
              <w:t>データベース</w:t>
            </w:r>
            <w:r w:rsidRPr="00C81E35">
              <w:rPr>
                <w:color w:val="0432FF"/>
                <w:sz w:val="18"/>
                <w:szCs w:val="18"/>
              </w:rPr>
              <w:t>等への</w:t>
            </w:r>
            <w:r w:rsidRPr="00C81E35">
              <w:rPr>
                <w:rFonts w:hint="eastAsia"/>
                <w:color w:val="0432FF"/>
                <w:sz w:val="18"/>
                <w:szCs w:val="18"/>
              </w:rPr>
              <w:t>データ</w:t>
            </w:r>
            <w:r w:rsidRPr="00C81E35">
              <w:rPr>
                <w:color w:val="0432FF"/>
                <w:sz w:val="18"/>
                <w:szCs w:val="18"/>
              </w:rPr>
              <w:t>登録をする場合に、その旨を説明すること</w:t>
            </w:r>
            <w:r w:rsidRPr="00C81E35">
              <w:rPr>
                <w:rFonts w:hint="eastAsia"/>
                <w:color w:val="0432FF"/>
                <w:sz w:val="18"/>
                <w:szCs w:val="18"/>
              </w:rPr>
              <w:t>が</w:t>
            </w:r>
            <w:r w:rsidRPr="00C81E35">
              <w:rPr>
                <w:color w:val="0432FF"/>
                <w:sz w:val="18"/>
                <w:szCs w:val="18"/>
              </w:rPr>
              <w:t>考えられる。</w:t>
            </w:r>
            <w:r w:rsidRPr="00C81E35">
              <w:rPr>
                <w:sz w:val="18"/>
                <w:szCs w:val="18"/>
              </w:rPr>
              <w:t xml:space="preserve"> </w:t>
            </w:r>
          </w:p>
        </w:tc>
      </w:tr>
      <w:tr w:rsidR="00914C60" w:rsidRPr="003D35A7" w14:paraId="18235D69" w14:textId="77777777" w:rsidTr="00DF68B3">
        <w:trPr>
          <w:trHeight w:val="419"/>
        </w:trPr>
        <w:tc>
          <w:tcPr>
            <w:tcW w:w="212" w:type="pct"/>
            <w:tcBorders>
              <w:right w:val="single" w:sz="4" w:space="0" w:color="auto"/>
            </w:tcBorders>
            <w:vAlign w:val="center"/>
          </w:tcPr>
          <w:p w14:paraId="3B4D56BB" w14:textId="6178F47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29F5D5B" w14:textId="6EE7A89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6FFEAC42"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⑤</w:t>
            </w:r>
            <w:r w:rsidRPr="00C81E35">
              <w:rPr>
                <w:sz w:val="21"/>
                <w:szCs w:val="21"/>
              </w:rPr>
              <w:t xml:space="preserve"> </w:t>
            </w:r>
            <w:r w:rsidRPr="00C81E35">
              <w:rPr>
                <w:rFonts w:hint="eastAsia"/>
                <w:sz w:val="21"/>
                <w:szCs w:val="21"/>
              </w:rPr>
              <w:t>研究対象として選定された理由</w:t>
            </w:r>
          </w:p>
        </w:tc>
      </w:tr>
      <w:tr w:rsidR="00914C60" w:rsidRPr="003D35A7" w14:paraId="0F01D602" w14:textId="77777777" w:rsidTr="00DF68B3">
        <w:trPr>
          <w:trHeight w:val="425"/>
        </w:trPr>
        <w:tc>
          <w:tcPr>
            <w:tcW w:w="212" w:type="pct"/>
            <w:tcBorders>
              <w:right w:val="single" w:sz="4" w:space="0" w:color="auto"/>
            </w:tcBorders>
            <w:vAlign w:val="center"/>
          </w:tcPr>
          <w:p w14:paraId="58E46E2D" w14:textId="7847A6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C33B52" w14:textId="3EC6F7F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7148C7" w14:textId="5D1C09D1"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⑥</w:t>
            </w:r>
            <w:r w:rsidRPr="00C81E35">
              <w:rPr>
                <w:sz w:val="21"/>
                <w:szCs w:val="21"/>
              </w:rPr>
              <w:t xml:space="preserve"> </w:t>
            </w:r>
            <w:r w:rsidRPr="00C81E35">
              <w:rPr>
                <w:rFonts w:hint="eastAsia"/>
                <w:sz w:val="21"/>
                <w:szCs w:val="21"/>
              </w:rPr>
              <w:t>研究対象者に生じる負担並びに予測されるリスク及び</w:t>
            </w:r>
            <w:r w:rsidR="00521C5B">
              <w:rPr>
                <w:rFonts w:hint="eastAsia"/>
                <w:sz w:val="21"/>
                <w:szCs w:val="21"/>
              </w:rPr>
              <w:t>利益</w:t>
            </w:r>
          </w:p>
        </w:tc>
      </w:tr>
      <w:tr w:rsidR="00914C60" w:rsidRPr="003D35A7" w14:paraId="082134AF" w14:textId="77777777" w:rsidTr="00DF68B3">
        <w:tc>
          <w:tcPr>
            <w:tcW w:w="212" w:type="pct"/>
            <w:tcBorders>
              <w:right w:val="single" w:sz="4" w:space="0" w:color="auto"/>
            </w:tcBorders>
            <w:vAlign w:val="center"/>
          </w:tcPr>
          <w:p w14:paraId="5B83A26B" w14:textId="6FBE7BC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47BCACA" w14:textId="680070AF"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516AC555" w14:textId="77777777" w:rsidR="00914C60" w:rsidRPr="00C81E35" w:rsidRDefault="00914C60" w:rsidP="00914C60">
            <w:pPr>
              <w:pStyle w:val="aa"/>
              <w:widowControl/>
              <w:tabs>
                <w:tab w:val="num" w:pos="360"/>
              </w:tabs>
              <w:ind w:leftChars="0" w:left="427" w:hanging="427"/>
              <w:contextualSpacing/>
              <w:jc w:val="left"/>
              <w:rPr>
                <w:sz w:val="21"/>
                <w:szCs w:val="21"/>
              </w:rPr>
            </w:pPr>
            <w:r w:rsidRPr="00C81E35">
              <w:rPr>
                <w:rFonts w:hint="eastAsia"/>
                <w:sz w:val="21"/>
                <w:szCs w:val="21"/>
              </w:rPr>
              <w:t>⑦</w:t>
            </w:r>
            <w:r w:rsidRPr="00C81E35">
              <w:rPr>
                <w:sz w:val="21"/>
                <w:szCs w:val="21"/>
              </w:rPr>
              <w:t xml:space="preserve"> </w:t>
            </w:r>
            <w:r w:rsidRPr="00C81E35">
              <w:rPr>
                <w:rFonts w:hint="eastAsia"/>
                <w:sz w:val="21"/>
                <w:szCs w:val="21"/>
              </w:rPr>
              <w:t>研究を実施または継続されることに同意した場合であっても、随時これを撤回できる旨（撤回に従った措置を講じることが困難である場合には、その旨及びその理由）</w:t>
            </w:r>
          </w:p>
        </w:tc>
      </w:tr>
      <w:tr w:rsidR="00914C60" w:rsidRPr="003D35A7" w14:paraId="28180E92" w14:textId="77777777" w:rsidTr="00DF68B3">
        <w:tc>
          <w:tcPr>
            <w:tcW w:w="212" w:type="pct"/>
            <w:tcBorders>
              <w:right w:val="single" w:sz="4" w:space="0" w:color="auto"/>
            </w:tcBorders>
            <w:vAlign w:val="center"/>
          </w:tcPr>
          <w:p w14:paraId="294DF3F1" w14:textId="799FC8D3"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CEED924" w14:textId="507347D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7D14F56B" w14:textId="534BD005" w:rsidR="00914C60" w:rsidRPr="00521C5B" w:rsidRDefault="00914C60" w:rsidP="00521C5B">
            <w:pPr>
              <w:autoSpaceDE w:val="0"/>
              <w:autoSpaceDN w:val="0"/>
              <w:adjustRightInd w:val="0"/>
              <w:ind w:left="334" w:hangingChars="159" w:hanging="334"/>
              <w:jc w:val="left"/>
              <w:rPr>
                <w:rFonts w:ascii="pˇ(∑˛" w:eastAsiaTheme="minorEastAsia" w:hAnsi="pˇ(∑˛" w:cs="pˇ(∑˛"/>
                <w:sz w:val="24"/>
                <w:szCs w:val="24"/>
              </w:rPr>
            </w:pPr>
            <w:r w:rsidRPr="00521C5B">
              <w:rPr>
                <w:rFonts w:hint="eastAsia"/>
                <w:sz w:val="21"/>
                <w:szCs w:val="21"/>
              </w:rPr>
              <w:t>⑧</w:t>
            </w:r>
            <w:r w:rsidRPr="00521C5B">
              <w:rPr>
                <w:sz w:val="21"/>
                <w:szCs w:val="21"/>
              </w:rPr>
              <w:t xml:space="preserve"> </w:t>
            </w:r>
            <w:r w:rsidRPr="00521C5B">
              <w:rPr>
                <w:rFonts w:hint="eastAsia"/>
                <w:sz w:val="21"/>
                <w:szCs w:val="21"/>
              </w:rPr>
              <w:t>研</w:t>
            </w:r>
            <w:r w:rsidR="00521C5B" w:rsidRPr="00521C5B">
              <w:rPr>
                <w:sz w:val="21"/>
                <w:szCs w:val="21"/>
              </w:rPr>
              <w:t>究が実施又は継続されることに同意しないこと又は同意を撤回することによって研究対象者等が不利益な取扱いを受けない旨</w:t>
            </w:r>
          </w:p>
        </w:tc>
      </w:tr>
      <w:tr w:rsidR="00914C60" w:rsidRPr="003D35A7" w14:paraId="4D85C259" w14:textId="77777777" w:rsidTr="00DF68B3">
        <w:trPr>
          <w:trHeight w:val="541"/>
        </w:trPr>
        <w:tc>
          <w:tcPr>
            <w:tcW w:w="212" w:type="pct"/>
            <w:tcBorders>
              <w:right w:val="single" w:sz="4" w:space="0" w:color="auto"/>
            </w:tcBorders>
            <w:vAlign w:val="center"/>
          </w:tcPr>
          <w:p w14:paraId="03CF062F" w14:textId="01E83BC5"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DF3C4E4" w14:textId="48A501F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C567C0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⑨</w:t>
            </w:r>
            <w:r w:rsidRPr="00C81E35">
              <w:rPr>
                <w:sz w:val="21"/>
                <w:szCs w:val="21"/>
              </w:rPr>
              <w:t xml:space="preserve"> </w:t>
            </w:r>
            <w:r w:rsidRPr="00C81E35">
              <w:rPr>
                <w:rFonts w:hint="eastAsia"/>
                <w:sz w:val="21"/>
                <w:szCs w:val="21"/>
              </w:rPr>
              <w:t>研究に関する情報公開の方法</w:t>
            </w:r>
          </w:p>
          <w:p w14:paraId="2CE0F78E" w14:textId="77777777" w:rsidR="00914C60" w:rsidRPr="00C81E35" w:rsidRDefault="00914C60" w:rsidP="00DF68B3">
            <w:pPr>
              <w:pStyle w:val="aa"/>
              <w:widowControl/>
              <w:numPr>
                <w:ilvl w:val="0"/>
                <w:numId w:val="99"/>
              </w:numPr>
              <w:ind w:leftChars="0" w:left="619" w:hanging="248"/>
              <w:contextualSpacing/>
              <w:jc w:val="left"/>
              <w:rPr>
                <w:sz w:val="18"/>
                <w:szCs w:val="18"/>
              </w:rPr>
            </w:pPr>
            <w:r w:rsidRPr="00C81E35">
              <w:rPr>
                <w:rFonts w:hint="eastAsia"/>
                <w:color w:val="0432FF"/>
                <w:sz w:val="18"/>
                <w:szCs w:val="18"/>
              </w:rPr>
              <w:t>研究対象者等から開示等の求めがあった場合の対応についても説明する旨を示すこと。</w:t>
            </w:r>
            <w:r w:rsidRPr="00C81E35">
              <w:rPr>
                <w:rFonts w:hAnsi="ＭＳ 明朝" w:hint="eastAsia"/>
                <w:color w:val="0432FF"/>
                <w:sz w:val="18"/>
                <w:szCs w:val="18"/>
              </w:rPr>
              <w:t>（臨床試験登録、ポスター掲示、ニュースレター発行、</w:t>
            </w:r>
            <w:r w:rsidRPr="00C81E35">
              <w:rPr>
                <w:rFonts w:hAnsi="ＭＳ 明朝"/>
                <w:color w:val="0432FF"/>
                <w:sz w:val="18"/>
                <w:szCs w:val="18"/>
              </w:rPr>
              <w:t>web</w:t>
            </w:r>
            <w:r w:rsidRPr="00C81E35">
              <w:rPr>
                <w:rFonts w:hAnsi="ＭＳ 明朝" w:hint="eastAsia"/>
                <w:color w:val="0432FF"/>
                <w:sz w:val="18"/>
                <w:szCs w:val="18"/>
              </w:rPr>
              <w:t>掲載</w:t>
            </w:r>
            <w:r w:rsidRPr="00C81E35">
              <w:rPr>
                <w:rFonts w:hAnsi="ＭＳ 明朝"/>
                <w:color w:val="0432FF"/>
                <w:sz w:val="18"/>
                <w:szCs w:val="18"/>
              </w:rPr>
              <w:t>(URL)</w:t>
            </w:r>
            <w:r w:rsidRPr="00C81E35">
              <w:rPr>
                <w:rStyle w:val="a6"/>
                <w:color w:val="0432FF"/>
              </w:rPr>
              <w:t xml:space="preserve"> </w:t>
            </w:r>
            <w:r w:rsidRPr="00C81E35">
              <w:rPr>
                <w:rFonts w:hAnsi="ＭＳ 明朝" w:hint="eastAsia"/>
                <w:color w:val="0432FF"/>
                <w:sz w:val="18"/>
                <w:szCs w:val="18"/>
              </w:rPr>
              <w:t>等）</w:t>
            </w:r>
          </w:p>
        </w:tc>
      </w:tr>
      <w:tr w:rsidR="00914C60" w:rsidRPr="003D35A7" w14:paraId="3FC85A47" w14:textId="77777777" w:rsidTr="00DF68B3">
        <w:tc>
          <w:tcPr>
            <w:tcW w:w="212" w:type="pct"/>
            <w:tcBorders>
              <w:right w:val="single" w:sz="4" w:space="0" w:color="auto"/>
            </w:tcBorders>
            <w:vAlign w:val="center"/>
          </w:tcPr>
          <w:p w14:paraId="2C9304E2" w14:textId="4549A47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7DC047" w14:textId="5C4A4172"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3C19AB2B" w14:textId="77777777" w:rsidR="00914C60" w:rsidRPr="00C81E35" w:rsidRDefault="00914C60" w:rsidP="00521C5B">
            <w:pPr>
              <w:pStyle w:val="aa"/>
              <w:widowControl/>
              <w:numPr>
                <w:ilvl w:val="0"/>
                <w:numId w:val="107"/>
              </w:numPr>
              <w:ind w:leftChars="0" w:left="335" w:hanging="335"/>
              <w:contextualSpacing/>
              <w:jc w:val="left"/>
              <w:rPr>
                <w:sz w:val="21"/>
                <w:szCs w:val="21"/>
              </w:rPr>
            </w:pPr>
            <w:r w:rsidRPr="00C81E35">
              <w:rPr>
                <w:rFonts w:hint="eastAsia"/>
                <w:sz w:val="21"/>
                <w:szCs w:val="21"/>
              </w:rPr>
              <w:t>研究対象者等の求めに応じて、他の研究対象者の個人情報等の保護や当該研究の独創性の確保に支障がない範囲内で研究計画及び研究の方法に関する試料を入手又は閲覧できる旨、並びにその入手又は閲覧の方法</w:t>
            </w:r>
          </w:p>
        </w:tc>
      </w:tr>
      <w:tr w:rsidR="00914C60" w:rsidRPr="003D35A7" w14:paraId="3AB12C68" w14:textId="77777777" w:rsidTr="00DF68B3">
        <w:tc>
          <w:tcPr>
            <w:tcW w:w="212" w:type="pct"/>
            <w:tcBorders>
              <w:right w:val="single" w:sz="4" w:space="0" w:color="auto"/>
            </w:tcBorders>
            <w:vAlign w:val="center"/>
          </w:tcPr>
          <w:p w14:paraId="6B65BFE2" w14:textId="353685E1"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043C1E7A" w14:textId="2F1EDB40"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2721D41C" w14:textId="12C04594" w:rsidR="00914C60" w:rsidRPr="00521C5B" w:rsidRDefault="00914C60" w:rsidP="00521C5B">
            <w:pPr>
              <w:autoSpaceDE w:val="0"/>
              <w:autoSpaceDN w:val="0"/>
              <w:adjustRightInd w:val="0"/>
              <w:ind w:left="334" w:hangingChars="159" w:hanging="334"/>
              <w:jc w:val="left"/>
              <w:rPr>
                <w:sz w:val="21"/>
                <w:szCs w:val="21"/>
              </w:rPr>
            </w:pPr>
            <w:r w:rsidRPr="00C81E35">
              <w:rPr>
                <w:rFonts w:hint="eastAsia"/>
                <w:sz w:val="21"/>
                <w:szCs w:val="21"/>
              </w:rPr>
              <w:t>⑪</w:t>
            </w:r>
            <w:r w:rsidRPr="00C81E35">
              <w:rPr>
                <w:sz w:val="21"/>
                <w:szCs w:val="21"/>
              </w:rPr>
              <w:t xml:space="preserve"> 個人情報等の取扱い</w:t>
            </w:r>
            <w:r w:rsidR="00521C5B" w:rsidRPr="00521C5B">
              <w:rPr>
                <w:sz w:val="21"/>
                <w:szCs w:val="21"/>
              </w:rPr>
              <w:t>（匿名化する場合にはその方法、匿名加工情報又は非識別加工情報を作成する場合にはその旨を含む。）</w:t>
            </w:r>
          </w:p>
          <w:p w14:paraId="57D2FB54" w14:textId="77777777" w:rsidR="00914C60" w:rsidRPr="00C81E35" w:rsidRDefault="00914C60" w:rsidP="00914C60">
            <w:pPr>
              <w:pStyle w:val="aa"/>
              <w:widowControl/>
              <w:numPr>
                <w:ilvl w:val="0"/>
                <w:numId w:val="98"/>
              </w:numPr>
              <w:ind w:leftChars="0" w:left="754" w:hanging="274"/>
              <w:contextualSpacing/>
              <w:jc w:val="left"/>
              <w:rPr>
                <w:color w:val="0432FF"/>
                <w:sz w:val="18"/>
                <w:szCs w:val="18"/>
              </w:rPr>
            </w:pPr>
            <w:r w:rsidRPr="00C81E35">
              <w:rPr>
                <w:rFonts w:hint="eastAsia"/>
                <w:color w:val="0432FF"/>
                <w:sz w:val="18"/>
                <w:szCs w:val="18"/>
              </w:rPr>
              <w:t>研究結果を公開する際の個人情報の取り扱い及び個人情報の管理について責任を有するものの氏名又は名称を含む旨を示すこと。</w:t>
            </w:r>
          </w:p>
          <w:p w14:paraId="5400B874" w14:textId="77777777" w:rsidR="00914C60" w:rsidRPr="00C81E35" w:rsidRDefault="00914C60" w:rsidP="00914C60">
            <w:pPr>
              <w:pStyle w:val="aa"/>
              <w:widowControl/>
              <w:numPr>
                <w:ilvl w:val="0"/>
                <w:numId w:val="98"/>
              </w:numPr>
              <w:ind w:leftChars="0" w:left="754" w:hanging="274"/>
              <w:contextualSpacing/>
              <w:jc w:val="left"/>
              <w:rPr>
                <w:sz w:val="21"/>
                <w:szCs w:val="21"/>
              </w:rPr>
            </w:pPr>
            <w:r w:rsidRPr="00C81E35">
              <w:rPr>
                <w:color w:val="0432FF"/>
                <w:sz w:val="18"/>
                <w:szCs w:val="18"/>
              </w:rPr>
              <w:lastRenderedPageBreak/>
              <w:t>研究対象者等に係る個人情報等(例え</w:t>
            </w:r>
            <w:r w:rsidRPr="00C81E35">
              <w:rPr>
                <w:rFonts w:hint="eastAsia"/>
                <w:color w:val="0432FF"/>
                <w:sz w:val="18"/>
                <w:szCs w:val="18"/>
              </w:rPr>
              <w:t>ば</w:t>
            </w:r>
            <w:r w:rsidRPr="00C81E35">
              <w:rPr>
                <w:color w:val="0432FF"/>
                <w:sz w:val="18"/>
                <w:szCs w:val="18"/>
              </w:rPr>
              <w:t>、研究対象者から取得した 試料・情報</w:t>
            </w:r>
            <w:r w:rsidRPr="00C81E35">
              <w:rPr>
                <w:rFonts w:hint="eastAsia"/>
                <w:color w:val="0432FF"/>
                <w:sz w:val="18"/>
                <w:szCs w:val="18"/>
              </w:rPr>
              <w:t>で</w:t>
            </w:r>
            <w:r w:rsidRPr="00C81E35">
              <w:rPr>
                <w:color w:val="0432FF"/>
                <w:sz w:val="18"/>
                <w:szCs w:val="18"/>
              </w:rPr>
              <w:t>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w:t>
            </w:r>
            <w:r w:rsidRPr="00C81E35">
              <w:rPr>
                <w:rFonts w:hint="eastAsia"/>
                <w:color w:val="0432FF"/>
                <w:sz w:val="18"/>
                <w:szCs w:val="18"/>
              </w:rPr>
              <w:t>が</w:t>
            </w:r>
            <w:r w:rsidRPr="00C81E35">
              <w:rPr>
                <w:color w:val="0432FF"/>
                <w:sz w:val="18"/>
                <w:szCs w:val="18"/>
              </w:rPr>
              <w:t>ある。</w:t>
            </w:r>
          </w:p>
        </w:tc>
      </w:tr>
      <w:tr w:rsidR="00914C60" w:rsidRPr="003D35A7" w14:paraId="3FA1DDE9" w14:textId="77777777" w:rsidTr="00DF68B3">
        <w:trPr>
          <w:trHeight w:val="528"/>
        </w:trPr>
        <w:tc>
          <w:tcPr>
            <w:tcW w:w="212" w:type="pct"/>
            <w:tcBorders>
              <w:right w:val="single" w:sz="4" w:space="0" w:color="auto"/>
            </w:tcBorders>
            <w:vAlign w:val="center"/>
          </w:tcPr>
          <w:p w14:paraId="5D981185" w14:textId="07BAD8C4" w:rsidR="00914C60" w:rsidRPr="00C81E35" w:rsidRDefault="00914C60" w:rsidP="00914C60">
            <w:pPr>
              <w:rPr>
                <w:sz w:val="21"/>
                <w:szCs w:val="21"/>
              </w:rPr>
            </w:pPr>
            <w:r w:rsidRPr="00C81E35">
              <w:rPr>
                <w:rFonts w:hint="eastAsia"/>
                <w:sz w:val="21"/>
                <w:szCs w:val="21"/>
              </w:rPr>
              <w:lastRenderedPageBreak/>
              <w:t>必須</w:t>
            </w:r>
          </w:p>
        </w:tc>
        <w:tc>
          <w:tcPr>
            <w:tcW w:w="212" w:type="pct"/>
            <w:tcBorders>
              <w:right w:val="single" w:sz="4" w:space="0" w:color="auto"/>
            </w:tcBorders>
            <w:vAlign w:val="center"/>
          </w:tcPr>
          <w:p w14:paraId="3A016BB2" w14:textId="70FD9A03"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4DD99B"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⑫</w:t>
            </w:r>
            <w:r w:rsidRPr="00C81E35">
              <w:rPr>
                <w:sz w:val="21"/>
                <w:szCs w:val="21"/>
              </w:rPr>
              <w:t xml:space="preserve"> 試料・情報の保管及</w:t>
            </w:r>
            <w:r w:rsidRPr="00C81E35">
              <w:rPr>
                <w:rFonts w:hint="eastAsia"/>
                <w:sz w:val="21"/>
                <w:szCs w:val="21"/>
              </w:rPr>
              <w:t>び</w:t>
            </w:r>
            <w:r w:rsidRPr="00C81E35">
              <w:rPr>
                <w:sz w:val="21"/>
                <w:szCs w:val="21"/>
              </w:rPr>
              <w:t>廃棄の方法</w:t>
            </w:r>
          </w:p>
        </w:tc>
      </w:tr>
      <w:tr w:rsidR="00914C60" w:rsidRPr="003D35A7" w14:paraId="5F618137" w14:textId="77777777" w:rsidTr="00DF68B3">
        <w:trPr>
          <w:trHeight w:val="1073"/>
        </w:trPr>
        <w:tc>
          <w:tcPr>
            <w:tcW w:w="212" w:type="pct"/>
            <w:tcBorders>
              <w:right w:val="single" w:sz="4" w:space="0" w:color="auto"/>
            </w:tcBorders>
            <w:vAlign w:val="center"/>
          </w:tcPr>
          <w:p w14:paraId="43FCACEF" w14:textId="261A8A6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FCAFBE0" w14:textId="418CF1A7"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6248681" w14:textId="77777777" w:rsidR="00521C5B" w:rsidRPr="00521C5B" w:rsidRDefault="00521C5B" w:rsidP="00521C5B">
            <w:pPr>
              <w:pStyle w:val="aa"/>
              <w:numPr>
                <w:ilvl w:val="0"/>
                <w:numId w:val="108"/>
              </w:numPr>
              <w:autoSpaceDE w:val="0"/>
              <w:autoSpaceDN w:val="0"/>
              <w:adjustRightInd w:val="0"/>
              <w:ind w:leftChars="0"/>
              <w:jc w:val="left"/>
              <w:rPr>
                <w:rFonts w:ascii="áÃ(∑˛" w:eastAsiaTheme="minorEastAsia" w:hAnsi="áÃ(∑˛" w:cs="áÃ(∑˛"/>
                <w:sz w:val="21"/>
                <w:szCs w:val="21"/>
              </w:rPr>
            </w:pPr>
            <w:r w:rsidRPr="00521C5B">
              <w:rPr>
                <w:sz w:val="21"/>
                <w:szCs w:val="21"/>
              </w:rPr>
              <w:t>研究の資金源その他の研究機関の研究に係る利益相反、及び個人の収益その他の研究者等の研究に係る利益相反に関する状況</w:t>
            </w:r>
          </w:p>
          <w:p w14:paraId="1DD3BF60" w14:textId="24A29345" w:rsidR="00914C60" w:rsidRPr="00521C5B" w:rsidRDefault="00914C60" w:rsidP="00521C5B">
            <w:pPr>
              <w:pStyle w:val="aa"/>
              <w:widowControl/>
              <w:numPr>
                <w:ilvl w:val="0"/>
                <w:numId w:val="111"/>
              </w:numPr>
              <w:ind w:leftChars="0" w:left="760" w:hanging="278"/>
              <w:contextualSpacing/>
              <w:jc w:val="left"/>
              <w:rPr>
                <w:sz w:val="18"/>
                <w:szCs w:val="18"/>
              </w:rPr>
            </w:pPr>
            <w:r w:rsidRPr="00521C5B">
              <w:rPr>
                <w:rFonts w:hint="eastAsia"/>
                <w:color w:val="0432FF"/>
                <w:sz w:val="18"/>
                <w:szCs w:val="18"/>
              </w:rPr>
              <w:t>当該研究に係る資金源、起こりうる利害の衝突及び研究者等の関連組織との関わりについて示す。</w:t>
            </w:r>
          </w:p>
        </w:tc>
      </w:tr>
      <w:tr w:rsidR="00521C5B" w:rsidRPr="003D35A7" w14:paraId="09AC81FE" w14:textId="77777777" w:rsidTr="00F349FB">
        <w:trPr>
          <w:trHeight w:val="553"/>
        </w:trPr>
        <w:tc>
          <w:tcPr>
            <w:tcW w:w="212" w:type="pct"/>
            <w:tcBorders>
              <w:right w:val="single" w:sz="4" w:space="0" w:color="auto"/>
            </w:tcBorders>
            <w:vAlign w:val="center"/>
          </w:tcPr>
          <w:p w14:paraId="40AA32D8" w14:textId="3B3C5B6F"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5C6D532C" w14:textId="158C84CC"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91C9C7E" w14:textId="72DED366" w:rsidR="00521C5B" w:rsidRPr="00DF68B3" w:rsidRDefault="00521C5B" w:rsidP="00DF68B3">
            <w:pPr>
              <w:pStyle w:val="aa"/>
              <w:widowControl/>
              <w:numPr>
                <w:ilvl w:val="0"/>
                <w:numId w:val="108"/>
              </w:numPr>
              <w:spacing w:beforeLines="50" w:before="180"/>
              <w:ind w:leftChars="0" w:left="482" w:hanging="482"/>
              <w:contextualSpacing/>
              <w:jc w:val="left"/>
              <w:rPr>
                <w:sz w:val="21"/>
                <w:szCs w:val="21"/>
              </w:rPr>
            </w:pPr>
            <w:r w:rsidRPr="00DF68B3">
              <w:rPr>
                <w:sz w:val="21"/>
                <w:szCs w:val="21"/>
              </w:rPr>
              <w:t>研究により得られた結果等の取扱い</w:t>
            </w:r>
          </w:p>
        </w:tc>
      </w:tr>
      <w:tr w:rsidR="00521C5B" w:rsidRPr="003D35A7" w14:paraId="33AF063F" w14:textId="77777777" w:rsidTr="00DF68B3">
        <w:trPr>
          <w:trHeight w:val="473"/>
        </w:trPr>
        <w:tc>
          <w:tcPr>
            <w:tcW w:w="212" w:type="pct"/>
            <w:tcBorders>
              <w:right w:val="single" w:sz="4" w:space="0" w:color="auto"/>
            </w:tcBorders>
            <w:vAlign w:val="center"/>
          </w:tcPr>
          <w:p w14:paraId="324F973E" w14:textId="5583A2AC"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3269ED4E" w14:textId="36047B86"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50391C1" w14:textId="48F5AA4A" w:rsidR="00521C5B" w:rsidRPr="008D6FA7" w:rsidRDefault="008D6FA7" w:rsidP="008D6FA7">
            <w:pPr>
              <w:pStyle w:val="aa"/>
              <w:widowControl/>
              <w:numPr>
                <w:ilvl w:val="0"/>
                <w:numId w:val="108"/>
              </w:numPr>
              <w:ind w:leftChars="0"/>
              <w:contextualSpacing/>
              <w:jc w:val="left"/>
              <w:rPr>
                <w:sz w:val="18"/>
                <w:szCs w:val="18"/>
              </w:rPr>
            </w:pPr>
            <w:r w:rsidRPr="008D6FA7">
              <w:rPr>
                <w:rFonts w:ascii="pˇ(∑˛" w:eastAsiaTheme="minorEastAsia" w:hAnsi="pˇ(∑˛" w:cs="pˇ(∑˛"/>
                <w:sz w:val="21"/>
                <w:szCs w:val="21"/>
              </w:rPr>
              <w:t>研究対象者等及びその関係者からの相談等への対応（遺伝カウンセリングを</w:t>
            </w:r>
            <w:r w:rsidRPr="008D6FA7">
              <w:rPr>
                <w:rFonts w:ascii="pˇ(∑˛" w:eastAsiaTheme="minorEastAsia" w:hAnsi="pˇ(∑˛" w:cs="pˇ(∑˛" w:hint="eastAsia"/>
                <w:sz w:val="21"/>
                <w:szCs w:val="21"/>
              </w:rPr>
              <w:t>含</w:t>
            </w:r>
            <w:r w:rsidRPr="008D6FA7">
              <w:rPr>
                <w:rFonts w:ascii="pˇ(∑˛" w:eastAsiaTheme="minorEastAsia" w:hAnsi="pˇ(∑˛" w:cs="pˇ(∑˛"/>
                <w:sz w:val="21"/>
                <w:szCs w:val="21"/>
              </w:rPr>
              <w:t>む。）</w:t>
            </w:r>
          </w:p>
          <w:p w14:paraId="54FB7D4B" w14:textId="32B4570B" w:rsidR="00521C5B" w:rsidRPr="008D6FA7" w:rsidRDefault="00521C5B" w:rsidP="00521C5B">
            <w:pPr>
              <w:pStyle w:val="aa"/>
              <w:widowControl/>
              <w:numPr>
                <w:ilvl w:val="0"/>
                <w:numId w:val="103"/>
              </w:numPr>
              <w:ind w:leftChars="0" w:left="760" w:hanging="280"/>
              <w:contextualSpacing/>
              <w:jc w:val="left"/>
              <w:rPr>
                <w:color w:val="0432FF"/>
                <w:sz w:val="18"/>
                <w:szCs w:val="18"/>
              </w:rPr>
            </w:pPr>
            <w:r w:rsidRPr="008D6FA7">
              <w:rPr>
                <w:color w:val="0432FF"/>
                <w:sz w:val="18"/>
                <w:szCs w:val="18"/>
              </w:rPr>
              <w:t>他の研究対象者等の個人情報や研究者の知的財産権の保護等の観点から回答</w:t>
            </w:r>
            <w:r w:rsidRPr="008D6FA7">
              <w:rPr>
                <w:rFonts w:hint="eastAsia"/>
                <w:color w:val="0432FF"/>
                <w:sz w:val="18"/>
                <w:szCs w:val="18"/>
              </w:rPr>
              <w:t>で</w:t>
            </w:r>
            <w:r w:rsidRPr="008D6FA7">
              <w:rPr>
                <w:color w:val="0432FF"/>
                <w:sz w:val="18"/>
                <w:szCs w:val="18"/>
              </w:rPr>
              <w:t>きないこと</w:t>
            </w:r>
            <w:r w:rsidRPr="008D6FA7">
              <w:rPr>
                <w:rFonts w:hint="eastAsia"/>
                <w:color w:val="0432FF"/>
                <w:sz w:val="18"/>
                <w:szCs w:val="18"/>
              </w:rPr>
              <w:t>が</w:t>
            </w:r>
            <w:r w:rsidRPr="008D6FA7">
              <w:rPr>
                <w:color w:val="0432FF"/>
                <w:sz w:val="18"/>
                <w:szCs w:val="18"/>
              </w:rPr>
              <w:t>ある場合は、その旨を説明する必要</w:t>
            </w:r>
            <w:r w:rsidRPr="008D6FA7">
              <w:rPr>
                <w:rFonts w:hint="eastAsia"/>
                <w:color w:val="0432FF"/>
                <w:sz w:val="18"/>
                <w:szCs w:val="18"/>
              </w:rPr>
              <w:t>が</w:t>
            </w:r>
            <w:r w:rsidRPr="008D6FA7">
              <w:rPr>
                <w:color w:val="0432FF"/>
                <w:sz w:val="18"/>
                <w:szCs w:val="18"/>
              </w:rPr>
              <w:t>ある。</w:t>
            </w:r>
          </w:p>
          <w:p w14:paraId="24C1A3A0" w14:textId="4F027A77" w:rsidR="00521C5B" w:rsidRPr="008D6FA7" w:rsidRDefault="00521C5B" w:rsidP="008D6FA7">
            <w:pPr>
              <w:pStyle w:val="aa"/>
              <w:widowControl/>
              <w:numPr>
                <w:ilvl w:val="0"/>
                <w:numId w:val="103"/>
              </w:numPr>
              <w:ind w:leftChars="0" w:left="760" w:hanging="280"/>
              <w:contextualSpacing/>
              <w:jc w:val="left"/>
              <w:rPr>
                <w:sz w:val="21"/>
                <w:szCs w:val="21"/>
              </w:rPr>
            </w:pPr>
            <w:r w:rsidRPr="008D6FA7">
              <w:rPr>
                <w:rFonts w:hint="eastAsia"/>
                <w:color w:val="0432FF"/>
                <w:sz w:val="18"/>
                <w:szCs w:val="18"/>
              </w:rPr>
              <w:t>相談窓口を設置し、担当者氏名、所属、役職、連絡先住所・電話番号・FAX番号・E-mailアドレスなどを実施計画書およびIC文書に記載。</w:t>
            </w:r>
          </w:p>
        </w:tc>
      </w:tr>
      <w:tr w:rsidR="00DF68B3" w:rsidRPr="003D35A7" w14:paraId="6E35D240" w14:textId="77777777" w:rsidTr="00DF68B3">
        <w:tc>
          <w:tcPr>
            <w:tcW w:w="212" w:type="pct"/>
            <w:vAlign w:val="center"/>
          </w:tcPr>
          <w:p w14:paraId="77FB9C12" w14:textId="4FE164A5" w:rsidR="00DF68B3" w:rsidRPr="00C81E35" w:rsidRDefault="00DF68B3" w:rsidP="00521C5B">
            <w:pPr>
              <w:rPr>
                <w:sz w:val="21"/>
                <w:szCs w:val="21"/>
              </w:rPr>
            </w:pPr>
            <w:r w:rsidRPr="00C81E35">
              <w:rPr>
                <w:rFonts w:hint="eastAsia"/>
                <w:sz w:val="21"/>
                <w:szCs w:val="21"/>
              </w:rPr>
              <w:t>□</w:t>
            </w:r>
          </w:p>
        </w:tc>
        <w:tc>
          <w:tcPr>
            <w:tcW w:w="212" w:type="pct"/>
            <w:vAlign w:val="center"/>
          </w:tcPr>
          <w:p w14:paraId="3AA715CA" w14:textId="14DEEB3B" w:rsidR="00DF68B3" w:rsidRPr="00C81E35" w:rsidRDefault="00DF68B3" w:rsidP="00521C5B">
            <w:pPr>
              <w:rPr>
                <w:sz w:val="21"/>
                <w:szCs w:val="21"/>
              </w:rPr>
            </w:pPr>
            <w:r w:rsidRPr="00C81E35">
              <w:rPr>
                <w:rFonts w:hint="eastAsia"/>
                <w:sz w:val="21"/>
                <w:szCs w:val="21"/>
              </w:rPr>
              <w:t>□</w:t>
            </w:r>
          </w:p>
        </w:tc>
        <w:tc>
          <w:tcPr>
            <w:tcW w:w="4576" w:type="pct"/>
            <w:tcBorders>
              <w:left w:val="single" w:sz="4" w:space="0" w:color="auto"/>
            </w:tcBorders>
            <w:vAlign w:val="center"/>
          </w:tcPr>
          <w:p w14:paraId="46F2EF61" w14:textId="64515454" w:rsidR="00DF68B3" w:rsidRPr="00C81E35" w:rsidRDefault="00DF68B3" w:rsidP="00521C5B">
            <w:pPr>
              <w:pStyle w:val="aa"/>
              <w:widowControl/>
              <w:numPr>
                <w:ilvl w:val="0"/>
                <w:numId w:val="108"/>
              </w:numPr>
              <w:ind w:leftChars="0"/>
              <w:contextualSpacing/>
              <w:rPr>
                <w:sz w:val="21"/>
                <w:szCs w:val="21"/>
              </w:rPr>
            </w:pPr>
            <w:r w:rsidRPr="00C81E35">
              <w:rPr>
                <w:rFonts w:hint="eastAsia"/>
                <w:sz w:val="21"/>
                <w:szCs w:val="21"/>
              </w:rPr>
              <w:t>研究対象者等に経済的負担又は謝礼がある場合には、その旨及びその内容</w:t>
            </w:r>
          </w:p>
          <w:p w14:paraId="46D4D680" w14:textId="70D637DF" w:rsidR="00DF68B3" w:rsidRPr="00C81E35" w:rsidRDefault="00DF68B3" w:rsidP="00521C5B">
            <w:pPr>
              <w:pStyle w:val="aa"/>
              <w:widowControl/>
              <w:numPr>
                <w:ilvl w:val="0"/>
                <w:numId w:val="103"/>
              </w:numPr>
              <w:ind w:leftChars="0" w:left="760" w:hanging="280"/>
              <w:contextualSpacing/>
              <w:jc w:val="left"/>
              <w:rPr>
                <w:sz w:val="21"/>
                <w:szCs w:val="21"/>
              </w:rPr>
            </w:pPr>
            <w:r w:rsidRPr="00C81E35">
              <w:rPr>
                <w:rFonts w:hint="eastAsia"/>
                <w:color w:val="0432FF"/>
                <w:sz w:val="18"/>
                <w:szCs w:val="18"/>
              </w:rPr>
              <w:t>謝礼がない場合には、その旨を記載する方が望ましい。</w:t>
            </w:r>
          </w:p>
        </w:tc>
      </w:tr>
      <w:tr w:rsidR="00DF68B3" w:rsidRPr="003D35A7" w14:paraId="6630E18B" w14:textId="77777777" w:rsidTr="00DF68B3">
        <w:trPr>
          <w:trHeight w:val="557"/>
        </w:trPr>
        <w:tc>
          <w:tcPr>
            <w:tcW w:w="212" w:type="pct"/>
            <w:vAlign w:val="center"/>
          </w:tcPr>
          <w:p w14:paraId="16DF87AB" w14:textId="2777B41B" w:rsidR="00DF68B3" w:rsidRPr="00C81E35" w:rsidRDefault="00DF68B3" w:rsidP="00521C5B">
            <w:pPr>
              <w:rPr>
                <w:sz w:val="21"/>
                <w:szCs w:val="21"/>
              </w:rPr>
            </w:pPr>
            <w:r w:rsidRPr="00C81E35">
              <w:rPr>
                <w:rFonts w:hint="eastAsia"/>
                <w:sz w:val="21"/>
                <w:szCs w:val="21"/>
              </w:rPr>
              <w:t>□</w:t>
            </w:r>
          </w:p>
        </w:tc>
        <w:tc>
          <w:tcPr>
            <w:tcW w:w="212" w:type="pct"/>
            <w:vAlign w:val="center"/>
          </w:tcPr>
          <w:p w14:paraId="186470BB" w14:textId="171985AA" w:rsidR="00DF68B3" w:rsidRPr="00C81E35" w:rsidRDefault="00DF68B3" w:rsidP="00521C5B">
            <w:pPr>
              <w:rPr>
                <w:sz w:val="21"/>
                <w:szCs w:val="21"/>
              </w:rPr>
            </w:pPr>
            <w:r w:rsidRPr="00C81E35">
              <w:rPr>
                <w:rFonts w:hint="eastAsia"/>
                <w:sz w:val="21"/>
                <w:szCs w:val="21"/>
              </w:rPr>
              <w:t>□</w:t>
            </w:r>
          </w:p>
        </w:tc>
        <w:tc>
          <w:tcPr>
            <w:tcW w:w="4576" w:type="pct"/>
          </w:tcPr>
          <w:p w14:paraId="5C4642A4" w14:textId="77777777" w:rsidR="00DF68B3" w:rsidRPr="00C81E35" w:rsidRDefault="00DF68B3" w:rsidP="00521C5B">
            <w:pPr>
              <w:pStyle w:val="aa"/>
              <w:widowControl/>
              <w:numPr>
                <w:ilvl w:val="0"/>
                <w:numId w:val="108"/>
              </w:numPr>
              <w:ind w:leftChars="0"/>
              <w:contextualSpacing/>
              <w:jc w:val="left"/>
              <w:rPr>
                <w:sz w:val="21"/>
                <w:szCs w:val="21"/>
              </w:rPr>
            </w:pPr>
            <w:r w:rsidRPr="00C81E35">
              <w:rPr>
                <w:rFonts w:hint="eastAsia"/>
                <w:sz w:val="21"/>
                <w:szCs w:val="21"/>
              </w:rPr>
              <w:t>通常の診療を超える医療行為を伴う研究の場合には、他の治療方法等に関する事項</w:t>
            </w:r>
          </w:p>
          <w:p w14:paraId="604585F5" w14:textId="0E778504" w:rsidR="00DF68B3" w:rsidRPr="00521C5B" w:rsidRDefault="00DF68B3" w:rsidP="00DF68B3">
            <w:pPr>
              <w:pStyle w:val="aa"/>
              <w:widowControl/>
              <w:numPr>
                <w:ilvl w:val="0"/>
                <w:numId w:val="127"/>
              </w:numPr>
              <w:ind w:leftChars="0" w:left="760" w:hanging="280"/>
              <w:contextualSpacing/>
              <w:rPr>
                <w:sz w:val="21"/>
                <w:szCs w:val="21"/>
              </w:rPr>
            </w:pPr>
            <w:r w:rsidRPr="00C81E35">
              <w:rPr>
                <w:color w:val="0432FF"/>
                <w:sz w:val="18"/>
                <w:szCs w:val="18"/>
              </w:rPr>
              <w:t>説明を要する「他の治療方法」は、原則として既に確立した治療法 に限られる</w:t>
            </w:r>
            <w:r w:rsidRPr="00C81E35">
              <w:rPr>
                <w:rFonts w:hint="eastAsia"/>
                <w:color w:val="0432FF"/>
                <w:sz w:val="18"/>
                <w:szCs w:val="18"/>
              </w:rPr>
              <w:t>が</w:t>
            </w:r>
            <w:r w:rsidRPr="00C81E35">
              <w:rPr>
                <w:color w:val="0432FF"/>
                <w:sz w:val="18"/>
                <w:szCs w:val="18"/>
              </w:rPr>
              <w:t>、必要に応</w:t>
            </w:r>
            <w:r w:rsidRPr="00C81E35">
              <w:rPr>
                <w:rFonts w:hint="eastAsia"/>
                <w:color w:val="0432FF"/>
                <w:sz w:val="18"/>
                <w:szCs w:val="18"/>
              </w:rPr>
              <w:t>じ</w:t>
            </w:r>
            <w:r w:rsidRPr="00C81E35">
              <w:rPr>
                <w:color w:val="0432FF"/>
                <w:sz w:val="18"/>
                <w:szCs w:val="18"/>
              </w:rPr>
              <w:t>て他の研究への参加等について説明してもよい。また、研究の 内容によっては、積極的な治療以外の選択肢(緩和ケアや経過観察等)についても説明を要する「他の治療方法等」に含まれる。</w:t>
            </w:r>
          </w:p>
        </w:tc>
      </w:tr>
      <w:tr w:rsidR="00DF68B3" w:rsidRPr="003D35A7" w14:paraId="43BE55E0" w14:textId="77777777" w:rsidTr="00DF68B3">
        <w:trPr>
          <w:trHeight w:val="557"/>
        </w:trPr>
        <w:tc>
          <w:tcPr>
            <w:tcW w:w="212" w:type="pct"/>
            <w:vAlign w:val="center"/>
          </w:tcPr>
          <w:p w14:paraId="1CBAEAF3" w14:textId="3F6921B3" w:rsidR="00DF68B3" w:rsidRPr="00C81E35" w:rsidRDefault="00DF68B3" w:rsidP="00521C5B">
            <w:pPr>
              <w:rPr>
                <w:sz w:val="21"/>
                <w:szCs w:val="21"/>
              </w:rPr>
            </w:pPr>
            <w:r w:rsidRPr="00C81E35">
              <w:rPr>
                <w:rFonts w:hint="eastAsia"/>
                <w:sz w:val="21"/>
                <w:szCs w:val="21"/>
              </w:rPr>
              <w:t>□</w:t>
            </w:r>
          </w:p>
        </w:tc>
        <w:tc>
          <w:tcPr>
            <w:tcW w:w="212" w:type="pct"/>
            <w:vAlign w:val="center"/>
          </w:tcPr>
          <w:p w14:paraId="21CFD4B7" w14:textId="5F7818CE" w:rsidR="00DF68B3" w:rsidRPr="00C81E35" w:rsidRDefault="00DF68B3" w:rsidP="00521C5B">
            <w:pPr>
              <w:rPr>
                <w:sz w:val="21"/>
                <w:szCs w:val="21"/>
              </w:rPr>
            </w:pPr>
            <w:r w:rsidRPr="00C81E35">
              <w:rPr>
                <w:rFonts w:hint="eastAsia"/>
                <w:sz w:val="21"/>
                <w:szCs w:val="21"/>
              </w:rPr>
              <w:t>□</w:t>
            </w:r>
          </w:p>
        </w:tc>
        <w:tc>
          <w:tcPr>
            <w:tcW w:w="4576" w:type="pct"/>
          </w:tcPr>
          <w:p w14:paraId="67946A49" w14:textId="011E8EB6"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通常の診療を超える医療行為を伴う研究の場合には、研究対象者への研究実施後における医療の提供に関する対応</w:t>
            </w:r>
          </w:p>
        </w:tc>
      </w:tr>
      <w:tr w:rsidR="00DF68B3" w:rsidRPr="003D35A7" w14:paraId="5E37692D" w14:textId="77777777" w:rsidTr="00DF68B3">
        <w:tc>
          <w:tcPr>
            <w:tcW w:w="212" w:type="pct"/>
            <w:vAlign w:val="center"/>
          </w:tcPr>
          <w:p w14:paraId="768724E5" w14:textId="2734D7AA" w:rsidR="00DF68B3" w:rsidRPr="00C81E35" w:rsidRDefault="00DF68B3" w:rsidP="00521C5B">
            <w:pPr>
              <w:rPr>
                <w:sz w:val="21"/>
                <w:szCs w:val="21"/>
              </w:rPr>
            </w:pPr>
            <w:r w:rsidRPr="00C81E35">
              <w:rPr>
                <w:rFonts w:hint="eastAsia"/>
                <w:sz w:val="21"/>
                <w:szCs w:val="21"/>
              </w:rPr>
              <w:t>□</w:t>
            </w:r>
          </w:p>
        </w:tc>
        <w:tc>
          <w:tcPr>
            <w:tcW w:w="212" w:type="pct"/>
            <w:vAlign w:val="center"/>
          </w:tcPr>
          <w:p w14:paraId="60D0FABC" w14:textId="5C65F795" w:rsidR="00DF68B3" w:rsidRPr="00C81E35" w:rsidRDefault="00DF68B3" w:rsidP="00521C5B">
            <w:pPr>
              <w:rPr>
                <w:sz w:val="21"/>
                <w:szCs w:val="21"/>
              </w:rPr>
            </w:pPr>
            <w:r w:rsidRPr="00C81E35">
              <w:rPr>
                <w:rFonts w:hint="eastAsia"/>
                <w:sz w:val="21"/>
                <w:szCs w:val="21"/>
              </w:rPr>
              <w:t>□</w:t>
            </w:r>
          </w:p>
        </w:tc>
        <w:tc>
          <w:tcPr>
            <w:tcW w:w="4576" w:type="pct"/>
          </w:tcPr>
          <w:p w14:paraId="65D958FA" w14:textId="4B9E48F0"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侵襲を伴う研究の場合、当該研究によって生じた健康被害に対する補償の有無及び内容</w:t>
            </w:r>
          </w:p>
        </w:tc>
      </w:tr>
      <w:tr w:rsidR="00DF68B3" w:rsidRPr="003D35A7" w14:paraId="47FFBDD0" w14:textId="77777777" w:rsidTr="00DF68B3">
        <w:tc>
          <w:tcPr>
            <w:tcW w:w="212" w:type="pct"/>
            <w:vAlign w:val="center"/>
          </w:tcPr>
          <w:p w14:paraId="2ED175C1" w14:textId="2EE20056" w:rsidR="00DF68B3" w:rsidRPr="00C81E35" w:rsidRDefault="00DF68B3" w:rsidP="00521C5B">
            <w:pPr>
              <w:rPr>
                <w:sz w:val="21"/>
                <w:szCs w:val="21"/>
              </w:rPr>
            </w:pPr>
            <w:r w:rsidRPr="00C81E35">
              <w:rPr>
                <w:rFonts w:hint="eastAsia"/>
                <w:sz w:val="21"/>
                <w:szCs w:val="21"/>
              </w:rPr>
              <w:t>□</w:t>
            </w:r>
          </w:p>
        </w:tc>
        <w:tc>
          <w:tcPr>
            <w:tcW w:w="212" w:type="pct"/>
            <w:vAlign w:val="center"/>
          </w:tcPr>
          <w:p w14:paraId="0ECAD4F1" w14:textId="6AEA4E57" w:rsidR="00DF68B3" w:rsidRPr="00C81E35" w:rsidRDefault="00DF68B3" w:rsidP="00521C5B">
            <w:pPr>
              <w:rPr>
                <w:b/>
                <w:sz w:val="21"/>
                <w:szCs w:val="21"/>
              </w:rPr>
            </w:pPr>
            <w:r w:rsidRPr="00C81E35">
              <w:rPr>
                <w:rFonts w:hint="eastAsia"/>
                <w:sz w:val="21"/>
                <w:szCs w:val="21"/>
              </w:rPr>
              <w:t>□</w:t>
            </w:r>
          </w:p>
        </w:tc>
        <w:tc>
          <w:tcPr>
            <w:tcW w:w="4576" w:type="pct"/>
          </w:tcPr>
          <w:p w14:paraId="5D4D67CD" w14:textId="77777777" w:rsidR="00DF68B3" w:rsidRPr="00DF68B3" w:rsidRDefault="00DF68B3" w:rsidP="00DF68B3">
            <w:pPr>
              <w:pStyle w:val="aa"/>
              <w:numPr>
                <w:ilvl w:val="0"/>
                <w:numId w:val="129"/>
              </w:numPr>
              <w:autoSpaceDE w:val="0"/>
              <w:autoSpaceDN w:val="0"/>
              <w:adjustRightInd w:val="0"/>
              <w:ind w:leftChars="0"/>
              <w:jc w:val="left"/>
              <w:rPr>
                <w:rFonts w:ascii="pˇ(∑˛" w:eastAsiaTheme="minorEastAsia" w:hAnsi="pˇ(∑˛" w:cs="pˇ(∑˛"/>
                <w:sz w:val="21"/>
                <w:szCs w:val="21"/>
              </w:rPr>
            </w:pPr>
            <w:r w:rsidRPr="00DF68B3">
              <w:rPr>
                <w:rFonts w:ascii="pˇ(∑˛" w:eastAsiaTheme="minorEastAsia" w:hAnsi="pˇ(∑˛" w:cs="pˇ(∑˛"/>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4B0A6E7" w14:textId="685D45D8" w:rsidR="00DF68B3" w:rsidRPr="00DF68B3" w:rsidRDefault="00DF68B3" w:rsidP="00DF68B3">
            <w:pPr>
              <w:pStyle w:val="aa"/>
              <w:numPr>
                <w:ilvl w:val="0"/>
                <w:numId w:val="127"/>
              </w:numPr>
              <w:autoSpaceDE w:val="0"/>
              <w:autoSpaceDN w:val="0"/>
              <w:adjustRightInd w:val="0"/>
              <w:ind w:leftChars="0" w:left="760" w:hanging="280"/>
              <w:jc w:val="left"/>
              <w:rPr>
                <w:rFonts w:ascii="pˇ(∑˛" w:eastAsiaTheme="minorEastAsia" w:hAnsi="pˇ(∑˛" w:cs="pˇ(∑˛"/>
                <w:sz w:val="24"/>
                <w:szCs w:val="24"/>
              </w:rPr>
            </w:pPr>
            <w:r w:rsidRPr="00DF68B3">
              <w:rPr>
                <w:color w:val="0432FF"/>
                <w:sz w:val="18"/>
                <w:szCs w:val="18"/>
              </w:rPr>
              <w:t>同意を受ける時点て</w:t>
            </w:r>
            <w:r w:rsidRPr="00DF68B3">
              <w:rPr>
                <w:rFonts w:hint="eastAsia"/>
                <w:color w:val="0432FF"/>
                <w:sz w:val="18"/>
                <w:szCs w:val="18"/>
              </w:rPr>
              <w:t>では</w:t>
            </w:r>
            <w:r w:rsidRPr="00DF68B3">
              <w:rPr>
                <w:color w:val="0432FF"/>
                <w:sz w:val="18"/>
                <w:szCs w:val="18"/>
              </w:rPr>
              <w:t>特定されない研究を将来的に行う可能性</w:t>
            </w:r>
            <w:r w:rsidRPr="00DF68B3">
              <w:rPr>
                <w:rFonts w:hint="eastAsia"/>
                <w:color w:val="0432FF"/>
                <w:sz w:val="18"/>
                <w:szCs w:val="18"/>
              </w:rPr>
              <w:t>が</w:t>
            </w:r>
            <w:r w:rsidRPr="00DF68B3">
              <w:rPr>
                <w:color w:val="0432FF"/>
                <w:sz w:val="18"/>
                <w:szCs w:val="18"/>
              </w:rPr>
              <w:t>ある場合(別の研究を行う場合のほか、先行する研究を計画変更する場合を含む。)は、先行する研究に係るインフォームド・コンセントの手続において、将来の研究への利用の可能性を含め、少なくとも</w:t>
            </w:r>
            <w:r w:rsidRPr="00DF68B3">
              <w:rPr>
                <w:rFonts w:hint="eastAsia"/>
                <w:color w:val="0432FF"/>
                <w:sz w:val="18"/>
                <w:szCs w:val="18"/>
              </w:rPr>
              <w:t>②</w:t>
            </w:r>
            <w:r w:rsidRPr="00DF68B3">
              <w:rPr>
                <w:color w:val="0432FF"/>
                <w:sz w:val="18"/>
                <w:szCs w:val="18"/>
              </w:rPr>
              <w:t>、</w:t>
            </w:r>
            <w:r w:rsidRPr="00DF68B3">
              <w:rPr>
                <w:rFonts w:hint="eastAsia"/>
                <w:color w:val="0432FF"/>
                <w:sz w:val="18"/>
                <w:szCs w:val="18"/>
              </w:rPr>
              <w:t>③</w:t>
            </w:r>
            <w:r w:rsidRPr="00DF68B3">
              <w:rPr>
                <w:color w:val="0432FF"/>
                <w:sz w:val="18"/>
                <w:szCs w:val="18"/>
              </w:rPr>
              <w:t>、</w:t>
            </w:r>
            <w:r w:rsidRPr="00DF68B3">
              <w:rPr>
                <w:rFonts w:hint="eastAsia"/>
                <w:color w:val="0432FF"/>
                <w:sz w:val="18"/>
                <w:szCs w:val="18"/>
              </w:rPr>
              <w:t>④</w:t>
            </w:r>
            <w:r w:rsidRPr="00DF68B3">
              <w:rPr>
                <w:color w:val="0432FF"/>
                <w:sz w:val="18"/>
                <w:szCs w:val="18"/>
              </w:rPr>
              <w:t>、</w:t>
            </w:r>
            <w:r w:rsidRPr="00DF68B3">
              <w:rPr>
                <w:rFonts w:hint="eastAsia"/>
                <w:color w:val="0432FF"/>
                <w:sz w:val="18"/>
                <w:szCs w:val="18"/>
              </w:rPr>
              <w:t>⑥</w:t>
            </w:r>
            <w:r w:rsidRPr="00DF68B3">
              <w:rPr>
                <w:color w:val="0432FF"/>
                <w:sz w:val="18"/>
                <w:szCs w:val="18"/>
              </w:rPr>
              <w:t>及び</w:t>
            </w:r>
            <w:r w:rsidRPr="00DF68B3">
              <w:rPr>
                <w:rFonts w:hAnsi="STIXGeneral-Regular" w:cs="STIXGeneral-Regular" w:hint="eastAsia"/>
                <w:color w:val="0432FF"/>
                <w:sz w:val="18"/>
                <w:szCs w:val="18"/>
              </w:rPr>
              <w:t>⑬</w:t>
            </w:r>
            <w:r w:rsidRPr="00DF68B3">
              <w:rPr>
                <w:color w:val="0432FF"/>
                <w:sz w:val="18"/>
                <w:szCs w:val="18"/>
              </w:rPr>
              <w:t xml:space="preserve">について、想定される内容を可能な限り説明するものとする。 </w:t>
            </w:r>
          </w:p>
        </w:tc>
      </w:tr>
      <w:tr w:rsidR="00DF68B3" w:rsidRPr="003D35A7" w14:paraId="5B5CA2F7" w14:textId="77777777" w:rsidTr="00DF68B3">
        <w:tc>
          <w:tcPr>
            <w:tcW w:w="212" w:type="pct"/>
            <w:vAlign w:val="center"/>
          </w:tcPr>
          <w:p w14:paraId="5A1C16B9" w14:textId="23DBA884" w:rsidR="00DF68B3" w:rsidRPr="00C81E35" w:rsidRDefault="00DF68B3" w:rsidP="00521C5B">
            <w:pPr>
              <w:rPr>
                <w:sz w:val="21"/>
                <w:szCs w:val="21"/>
              </w:rPr>
            </w:pPr>
            <w:r w:rsidRPr="00C81E35">
              <w:rPr>
                <w:rFonts w:hint="eastAsia"/>
                <w:sz w:val="21"/>
                <w:szCs w:val="21"/>
              </w:rPr>
              <w:t>□</w:t>
            </w:r>
          </w:p>
        </w:tc>
        <w:tc>
          <w:tcPr>
            <w:tcW w:w="212" w:type="pct"/>
            <w:vAlign w:val="center"/>
          </w:tcPr>
          <w:p w14:paraId="3921C2DC" w14:textId="73A21982" w:rsidR="00DF68B3" w:rsidRPr="00C81E35" w:rsidRDefault="00DF68B3" w:rsidP="00521C5B">
            <w:pPr>
              <w:rPr>
                <w:sz w:val="21"/>
                <w:szCs w:val="21"/>
              </w:rPr>
            </w:pPr>
            <w:r w:rsidRPr="00C81E35">
              <w:rPr>
                <w:rFonts w:hint="eastAsia"/>
                <w:sz w:val="21"/>
                <w:szCs w:val="21"/>
              </w:rPr>
              <w:t>□</w:t>
            </w:r>
          </w:p>
        </w:tc>
        <w:tc>
          <w:tcPr>
            <w:tcW w:w="4576" w:type="pct"/>
          </w:tcPr>
          <w:p w14:paraId="49F872E5" w14:textId="5C35B705" w:rsidR="00DF68B3" w:rsidRPr="00DF68B3" w:rsidRDefault="00DF68B3" w:rsidP="00DF68B3">
            <w:pPr>
              <w:widowControl/>
              <w:ind w:left="477" w:hangingChars="227" w:hanging="477"/>
              <w:contextualSpacing/>
              <w:jc w:val="left"/>
              <w:rPr>
                <w:sz w:val="21"/>
                <w:szCs w:val="21"/>
              </w:rPr>
            </w:pPr>
            <w:r w:rsidRPr="00DF68B3">
              <w:rPr>
                <w:rFonts w:hint="eastAsia"/>
                <w:sz w:val="21"/>
                <w:szCs w:val="21"/>
              </w:rPr>
              <w:t xml:space="preserve">㉑　</w:t>
            </w:r>
            <w:r w:rsidRPr="00DF68B3">
              <w:rPr>
                <w:rFonts w:ascii="pˇ(∑˛" w:eastAsiaTheme="minorEastAsia" w:hAnsi="pˇ(∑˛" w:cs="pˇ(∑˛"/>
                <w:sz w:val="21"/>
                <w:szCs w:val="21"/>
              </w:rPr>
              <w:t>侵襲（軽微な侵襲を除く。）</w:t>
            </w:r>
            <w:r w:rsidR="00F349FB">
              <w:rPr>
                <w:rFonts w:ascii="pˇ(∑˛" w:eastAsiaTheme="minorEastAsia" w:hAnsi="pˇ(∑˛" w:cs="pˇ(∑˛" w:hint="eastAsia"/>
                <w:sz w:val="21"/>
                <w:szCs w:val="21"/>
              </w:rPr>
              <w:t>・</w:t>
            </w:r>
            <w:r w:rsidRPr="00DF68B3">
              <w:rPr>
                <w:rFonts w:ascii="pˇ(∑˛" w:eastAsiaTheme="minorEastAsia" w:hAnsi="pˇ(∑˛" w:cs="pˇ(∑˛"/>
                <w:sz w:val="21"/>
                <w:szCs w:val="21"/>
              </w:rPr>
              <w:t>介入を</w:t>
            </w:r>
            <w:r w:rsidR="00F349FB">
              <w:rPr>
                <w:rFonts w:ascii="pˇ(∑˛" w:eastAsiaTheme="minorEastAsia" w:hAnsi="pˇ(∑˛" w:cs="pˇ(∑˛" w:hint="eastAsia"/>
                <w:sz w:val="21"/>
                <w:szCs w:val="21"/>
              </w:rPr>
              <w:t>伴う</w:t>
            </w:r>
            <w:r w:rsidRPr="00DF68B3">
              <w:rPr>
                <w:rFonts w:ascii="pˇ(∑˛" w:eastAsiaTheme="minorEastAsia" w:hAnsi="pˇ(∑˛" w:cs="pˇ(∑˛" w:hint="eastAsia"/>
                <w:sz w:val="21"/>
                <w:szCs w:val="21"/>
              </w:rPr>
              <w:t>場</w:t>
            </w:r>
            <w:r w:rsidRPr="00DF68B3">
              <w:rPr>
                <w:rFonts w:ascii="pˇ(∑˛" w:eastAsiaTheme="minorEastAsia" w:hAnsi="pˇ(∑˛" w:cs="pˇ(∑˛"/>
                <w:sz w:val="21"/>
                <w:szCs w:val="21"/>
              </w:rPr>
              <w:t>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r w:rsidR="00DF68B3" w:rsidRPr="003D35A7" w14:paraId="5D406A02" w14:textId="77777777" w:rsidTr="00DF68B3">
        <w:tc>
          <w:tcPr>
            <w:tcW w:w="212" w:type="pct"/>
            <w:vAlign w:val="center"/>
          </w:tcPr>
          <w:p w14:paraId="644B3224" w14:textId="296B4DB0" w:rsidR="00DF68B3" w:rsidRPr="00C81E35" w:rsidRDefault="00DF68B3" w:rsidP="00521C5B">
            <w:pPr>
              <w:rPr>
                <w:sz w:val="21"/>
                <w:szCs w:val="21"/>
              </w:rPr>
            </w:pPr>
            <w:r w:rsidRPr="00C81E35">
              <w:rPr>
                <w:rFonts w:hint="eastAsia"/>
                <w:sz w:val="21"/>
                <w:szCs w:val="21"/>
              </w:rPr>
              <w:t>□</w:t>
            </w:r>
          </w:p>
        </w:tc>
        <w:tc>
          <w:tcPr>
            <w:tcW w:w="212" w:type="pct"/>
            <w:vAlign w:val="center"/>
          </w:tcPr>
          <w:p w14:paraId="0BE4CD87" w14:textId="777AD62F" w:rsidR="00DF68B3" w:rsidRPr="00C81E35" w:rsidRDefault="00DF68B3" w:rsidP="00521C5B">
            <w:pPr>
              <w:rPr>
                <w:sz w:val="21"/>
                <w:szCs w:val="21"/>
              </w:rPr>
            </w:pPr>
            <w:r w:rsidRPr="00C81E35">
              <w:rPr>
                <w:rFonts w:hint="eastAsia"/>
                <w:sz w:val="21"/>
                <w:szCs w:val="21"/>
              </w:rPr>
              <w:t>□</w:t>
            </w:r>
          </w:p>
        </w:tc>
        <w:tc>
          <w:tcPr>
            <w:tcW w:w="4576" w:type="pct"/>
          </w:tcPr>
          <w:p w14:paraId="2CBCACDD" w14:textId="10F94294" w:rsidR="00DF68B3" w:rsidRPr="00DF68B3" w:rsidRDefault="00DF68B3" w:rsidP="00DF68B3">
            <w:pPr>
              <w:widowControl/>
              <w:contextualSpacing/>
              <w:jc w:val="left"/>
              <w:rPr>
                <w:rFonts w:ascii="Times" w:hAnsi="Times" w:cs="Times"/>
                <w:sz w:val="18"/>
                <w:szCs w:val="18"/>
              </w:rPr>
            </w:pPr>
            <w:r w:rsidRPr="00DF68B3">
              <w:rPr>
                <w:rFonts w:hint="eastAsia"/>
                <w:sz w:val="21"/>
                <w:szCs w:val="21"/>
              </w:rPr>
              <w:t>文書</w:t>
            </w:r>
            <w:r w:rsidRPr="00DF68B3">
              <w:rPr>
                <w:sz w:val="21"/>
                <w:szCs w:val="21"/>
              </w:rPr>
              <w:t>IC</w:t>
            </w:r>
            <w:r w:rsidRPr="00DF68B3">
              <w:rPr>
                <w:rFonts w:hint="eastAsia"/>
                <w:sz w:val="21"/>
                <w:szCs w:val="21"/>
              </w:rPr>
              <w:t>の場合の添付文書：同意書・同意撤回書</w:t>
            </w:r>
          </w:p>
        </w:tc>
      </w:tr>
      <w:tr w:rsidR="00DF68B3" w:rsidRPr="003D35A7" w14:paraId="45DA6A02" w14:textId="77777777" w:rsidTr="00DF68B3">
        <w:tc>
          <w:tcPr>
            <w:tcW w:w="212" w:type="pct"/>
            <w:vAlign w:val="center"/>
          </w:tcPr>
          <w:p w14:paraId="3C204CB0" w14:textId="3EB8A71D" w:rsidR="00DF68B3" w:rsidRPr="00C81E35" w:rsidRDefault="00DF68B3" w:rsidP="00521C5B">
            <w:pPr>
              <w:rPr>
                <w:sz w:val="21"/>
                <w:szCs w:val="21"/>
              </w:rPr>
            </w:pPr>
            <w:r w:rsidRPr="00C81E35">
              <w:rPr>
                <w:rFonts w:hint="eastAsia"/>
                <w:sz w:val="21"/>
                <w:szCs w:val="21"/>
              </w:rPr>
              <w:t>□</w:t>
            </w:r>
          </w:p>
        </w:tc>
        <w:tc>
          <w:tcPr>
            <w:tcW w:w="212" w:type="pct"/>
            <w:vAlign w:val="center"/>
          </w:tcPr>
          <w:p w14:paraId="0B2FB2C2" w14:textId="29265C62" w:rsidR="00DF68B3" w:rsidRPr="00C81E35" w:rsidRDefault="00DF68B3" w:rsidP="00521C5B">
            <w:pPr>
              <w:rPr>
                <w:sz w:val="21"/>
                <w:szCs w:val="21"/>
              </w:rPr>
            </w:pPr>
            <w:r w:rsidRPr="00C81E35">
              <w:rPr>
                <w:rFonts w:hint="eastAsia"/>
                <w:sz w:val="21"/>
                <w:szCs w:val="21"/>
              </w:rPr>
              <w:t>□</w:t>
            </w:r>
          </w:p>
        </w:tc>
        <w:tc>
          <w:tcPr>
            <w:tcW w:w="4576" w:type="pct"/>
          </w:tcPr>
          <w:p w14:paraId="7C4A34D9" w14:textId="4F9E604D" w:rsidR="00DF68B3" w:rsidRPr="00C81E35" w:rsidRDefault="00DF68B3" w:rsidP="00521C5B">
            <w:pPr>
              <w:widowControl/>
              <w:ind w:leftChars="1" w:left="414" w:hangingChars="196" w:hanging="412"/>
              <w:contextualSpacing/>
              <w:jc w:val="left"/>
              <w:rPr>
                <w:sz w:val="21"/>
                <w:szCs w:val="21"/>
              </w:rPr>
            </w:pPr>
            <w:r w:rsidRPr="00C81E35">
              <w:rPr>
                <w:rFonts w:hint="eastAsia"/>
                <w:sz w:val="21"/>
                <w:szCs w:val="21"/>
              </w:rPr>
              <w:t>口頭</w:t>
            </w:r>
            <w:r w:rsidRPr="00C81E35">
              <w:rPr>
                <w:sz w:val="21"/>
                <w:szCs w:val="21"/>
              </w:rPr>
              <w:t>IC</w:t>
            </w:r>
            <w:r w:rsidRPr="00C81E35">
              <w:rPr>
                <w:rFonts w:hint="eastAsia"/>
                <w:sz w:val="21"/>
                <w:szCs w:val="21"/>
              </w:rPr>
              <w:t>の場合の添付文書：説明の方法・説明の内容・受けた同意の内容に関する記録用紙</w:t>
            </w:r>
          </w:p>
        </w:tc>
      </w:tr>
    </w:tbl>
    <w:p w14:paraId="38C4CB2F" w14:textId="77777777" w:rsidR="00E67AA7" w:rsidRDefault="00E67AA7" w:rsidP="001F5DDE">
      <w:pPr>
        <w:jc w:val="left"/>
        <w:rPr>
          <w:color w:val="0432FF"/>
          <w:sz w:val="18"/>
          <w:szCs w:val="20"/>
        </w:rPr>
        <w:sectPr w:rsidR="00E67AA7" w:rsidSect="00AF1EA4">
          <w:headerReference w:type="default" r:id="rId17"/>
          <w:type w:val="continuous"/>
          <w:pgSz w:w="11906" w:h="16838"/>
          <w:pgMar w:top="1440" w:right="1080" w:bottom="1440" w:left="1080" w:header="851" w:footer="992" w:gutter="0"/>
          <w:cols w:space="425"/>
          <w:docGrid w:type="lines" w:linePitch="360"/>
        </w:sectPr>
      </w:pPr>
    </w:p>
    <w:p w14:paraId="22432517" w14:textId="77777777" w:rsidR="00B36994" w:rsidRDefault="00B36994" w:rsidP="001F5DDE">
      <w:pPr>
        <w:jc w:val="left"/>
        <w:rPr>
          <w:color w:val="0432FF"/>
          <w:sz w:val="18"/>
          <w:szCs w:val="20"/>
        </w:rPr>
        <w:sectPr w:rsidR="00B36994" w:rsidSect="00AF1EA4">
          <w:type w:val="continuous"/>
          <w:pgSz w:w="11906" w:h="16838"/>
          <w:pgMar w:top="1440" w:right="1080" w:bottom="1440" w:left="1080" w:header="851" w:footer="992" w:gutter="0"/>
          <w:cols w:space="425"/>
          <w:docGrid w:type="lines" w:linePitch="360"/>
        </w:sectPr>
      </w:pPr>
    </w:p>
    <w:p w14:paraId="254DD8D9" w14:textId="77777777" w:rsidR="00914C60" w:rsidRDefault="00AD1781" w:rsidP="00914C60">
      <w:pPr>
        <w:jc w:val="center"/>
        <w:rPr>
          <w:b/>
          <w:u w:val="single"/>
        </w:rPr>
      </w:pPr>
      <w:r w:rsidRPr="00C81E35">
        <w:rPr>
          <w:rFonts w:hint="eastAsia"/>
          <w:b/>
          <w:sz w:val="28"/>
          <w:szCs w:val="28"/>
        </w:rPr>
        <w:lastRenderedPageBreak/>
        <w:t>26</w:t>
      </w:r>
      <w:r w:rsidRPr="00C81E35">
        <w:rPr>
          <w:b/>
          <w:sz w:val="28"/>
          <w:szCs w:val="28"/>
        </w:rPr>
        <w:t>-</w:t>
      </w:r>
      <w:r>
        <w:rPr>
          <w:b/>
          <w:sz w:val="28"/>
          <w:szCs w:val="28"/>
        </w:rPr>
        <w:t>B</w:t>
      </w:r>
      <w:r w:rsidRPr="00C81E35">
        <w:rPr>
          <w:b/>
          <w:sz w:val="28"/>
          <w:szCs w:val="28"/>
        </w:rPr>
        <w:t>.</w:t>
      </w:r>
      <w:r>
        <w:rPr>
          <w:b/>
          <w:sz w:val="24"/>
          <w:szCs w:val="24"/>
        </w:rPr>
        <w:t xml:space="preserve"> </w:t>
      </w:r>
      <w:r w:rsidR="00914C60" w:rsidRPr="00194F2C">
        <w:rPr>
          <w:rFonts w:hint="eastAsia"/>
          <w:b/>
          <w:u w:val="single"/>
        </w:rPr>
        <w:t>適切な同意を取得する場合の患者説明文書への記載事項（要配慮個人情報を</w:t>
      </w:r>
    </w:p>
    <w:p w14:paraId="77C0DDE2" w14:textId="572B4007" w:rsidR="00AD1781" w:rsidRDefault="00914C60" w:rsidP="00914C60">
      <w:pPr>
        <w:jc w:val="center"/>
        <w:rPr>
          <w:b/>
          <w:u w:val="single"/>
        </w:rPr>
      </w:pPr>
      <w:r w:rsidRPr="00194F2C">
        <w:rPr>
          <w:rFonts w:hint="eastAsia"/>
          <w:b/>
          <w:u w:val="single"/>
        </w:rPr>
        <w:t>取得して研究を実施する場合や、</w:t>
      </w:r>
      <w:r w:rsidRPr="00194F2C">
        <w:rPr>
          <w:b/>
          <w:u w:val="single"/>
        </w:rPr>
        <w:t>海外にある者へ試料・情報を提供する場合</w:t>
      </w:r>
      <w:r w:rsidRPr="00194F2C">
        <w:rPr>
          <w:rFonts w:hint="eastAsia"/>
          <w:b/>
          <w:u w:val="single"/>
        </w:rPr>
        <w:t>等）</w:t>
      </w:r>
    </w:p>
    <w:p w14:paraId="31442C87" w14:textId="77777777" w:rsidR="00E61BCE" w:rsidRPr="00914C60" w:rsidRDefault="00E61BCE" w:rsidP="00914C60">
      <w:pPr>
        <w:jc w:val="center"/>
        <w:rPr>
          <w:b/>
          <w:u w:val="single"/>
        </w:rPr>
      </w:pPr>
    </w:p>
    <w:p w14:paraId="3D0D0C2E" w14:textId="77DA2F90" w:rsidR="00AD1781" w:rsidRPr="00347B6D" w:rsidRDefault="00E61BCE" w:rsidP="00E61BCE">
      <w:pPr>
        <w:pStyle w:val="aa"/>
        <w:numPr>
          <w:ilvl w:val="0"/>
          <w:numId w:val="106"/>
        </w:numPr>
        <w:ind w:leftChars="0" w:left="362" w:hanging="372"/>
        <w:rPr>
          <w:b/>
          <w:color w:val="0432FF"/>
        </w:rPr>
      </w:pPr>
      <w:r w:rsidRPr="00E61BCE">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085F99BB" w14:textId="77777777" w:rsidR="00347B6D" w:rsidRPr="00347B6D" w:rsidRDefault="00347B6D" w:rsidP="00347B6D">
      <w:pPr>
        <w:pStyle w:val="aa"/>
        <w:ind w:leftChars="0" w:left="362"/>
        <w:rPr>
          <w:b/>
          <w:color w:val="0432FF"/>
        </w:rPr>
      </w:pPr>
    </w:p>
    <w:tbl>
      <w:tblPr>
        <w:tblStyle w:val="a3"/>
        <w:tblW w:w="4995" w:type="pct"/>
        <w:tblInd w:w="-34" w:type="dxa"/>
        <w:tblLayout w:type="fixed"/>
        <w:tblLook w:val="04A0" w:firstRow="1" w:lastRow="0" w:firstColumn="1" w:lastColumn="0" w:noHBand="0" w:noVBand="1"/>
      </w:tblPr>
      <w:tblGrid>
        <w:gridCol w:w="413"/>
        <w:gridCol w:w="412"/>
        <w:gridCol w:w="8901"/>
      </w:tblGrid>
      <w:tr w:rsidR="00E61BCE" w:rsidRPr="0088443B" w14:paraId="55867723" w14:textId="77777777" w:rsidTr="00E61BCE">
        <w:tc>
          <w:tcPr>
            <w:tcW w:w="212" w:type="pct"/>
            <w:tcBorders>
              <w:top w:val="single" w:sz="4" w:space="0" w:color="auto"/>
            </w:tcBorders>
            <w:shd w:val="clear" w:color="auto" w:fill="D0CECE" w:themeFill="background2" w:themeFillShade="E6"/>
            <w:vAlign w:val="center"/>
          </w:tcPr>
          <w:p w14:paraId="404999CB" w14:textId="77777777" w:rsidR="00E61BCE" w:rsidRDefault="00E61BCE" w:rsidP="00E61BCE">
            <w:pPr>
              <w:rPr>
                <w:sz w:val="21"/>
                <w:szCs w:val="21"/>
              </w:rPr>
            </w:pPr>
            <w:r w:rsidRPr="00C269AE">
              <w:rPr>
                <w:rFonts w:hint="eastAsia"/>
                <w:sz w:val="21"/>
                <w:szCs w:val="21"/>
              </w:rPr>
              <w:t>該当</w:t>
            </w:r>
          </w:p>
          <w:p w14:paraId="3B3DE2EE" w14:textId="629DC754" w:rsidR="00E61BCE" w:rsidRDefault="00E61BCE" w:rsidP="00E61BCE">
            <w:pPr>
              <w:rPr>
                <w:sz w:val="21"/>
                <w:szCs w:val="21"/>
              </w:rPr>
            </w:pPr>
            <w:r>
              <w:rPr>
                <w:rFonts w:hint="eastAsia"/>
                <w:sz w:val="21"/>
                <w:szCs w:val="21"/>
              </w:rPr>
              <w:t>する場合にチェック</w:t>
            </w:r>
          </w:p>
        </w:tc>
        <w:tc>
          <w:tcPr>
            <w:tcW w:w="212" w:type="pct"/>
            <w:tcBorders>
              <w:top w:val="single" w:sz="4" w:space="0" w:color="auto"/>
            </w:tcBorders>
            <w:shd w:val="clear" w:color="auto" w:fill="D0CECE" w:themeFill="background2" w:themeFillShade="E6"/>
            <w:vAlign w:val="center"/>
          </w:tcPr>
          <w:p w14:paraId="391D895B" w14:textId="779056EB" w:rsidR="00E61BCE" w:rsidRPr="00C269AE" w:rsidRDefault="00E61BCE" w:rsidP="00E61BCE">
            <w:pPr>
              <w:rPr>
                <w:sz w:val="21"/>
                <w:szCs w:val="21"/>
              </w:rPr>
            </w:pPr>
            <w:r>
              <w:rPr>
                <w:rFonts w:hint="eastAsia"/>
                <w:sz w:val="21"/>
                <w:szCs w:val="21"/>
              </w:rPr>
              <w:t>記載</w:t>
            </w:r>
            <w:r w:rsidRPr="00C269AE">
              <w:rPr>
                <w:rFonts w:hint="eastAsia"/>
                <w:sz w:val="21"/>
                <w:szCs w:val="21"/>
              </w:rPr>
              <w:t>あり</w:t>
            </w:r>
          </w:p>
        </w:tc>
        <w:tc>
          <w:tcPr>
            <w:tcW w:w="4576" w:type="pct"/>
            <w:tcBorders>
              <w:top w:val="single" w:sz="4" w:space="0" w:color="auto"/>
            </w:tcBorders>
            <w:shd w:val="clear" w:color="auto" w:fill="D0CECE" w:themeFill="background2" w:themeFillShade="E6"/>
          </w:tcPr>
          <w:p w14:paraId="416ECCB5" w14:textId="77777777" w:rsid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u w:val="single"/>
              </w:rPr>
              <w:t>「適切な同意」については、個人情報保護法等の趣旨に沿った適切な方法により、研究対象者の個人情報</w:t>
            </w:r>
            <w:r w:rsidRPr="00E61BCE">
              <w:rPr>
                <w:rFonts w:hint="eastAsia"/>
                <w:color w:val="0432FF"/>
                <w:sz w:val="18"/>
                <w:szCs w:val="21"/>
                <w:u w:val="single"/>
              </w:rPr>
              <w:t>が</w:t>
            </w:r>
            <w:r w:rsidRPr="00E61BCE">
              <w:rPr>
                <w:color w:val="0432FF"/>
                <w:sz w:val="18"/>
                <w:szCs w:val="21"/>
                <w:u w:val="single"/>
              </w:rPr>
              <w:t>、研究機関によって示された取扱方法</w:t>
            </w:r>
            <w:r w:rsidRPr="00E61BCE">
              <w:rPr>
                <w:rFonts w:hint="eastAsia"/>
                <w:color w:val="0432FF"/>
                <w:sz w:val="18"/>
                <w:szCs w:val="21"/>
                <w:u w:val="single"/>
              </w:rPr>
              <w:t>で</w:t>
            </w:r>
            <w:r w:rsidRPr="00E61BCE">
              <w:rPr>
                <w:color w:val="0432FF"/>
                <w:sz w:val="18"/>
                <w:szCs w:val="21"/>
                <w:u w:val="single"/>
              </w:rPr>
              <w:t>取り扱われることを承諾する旨の当該研究対象者の意思表示を、当該研究機関</w:t>
            </w:r>
            <w:r w:rsidRPr="00E61BCE">
              <w:rPr>
                <w:rFonts w:hint="eastAsia"/>
                <w:color w:val="0432FF"/>
                <w:sz w:val="18"/>
                <w:szCs w:val="21"/>
                <w:u w:val="single"/>
              </w:rPr>
              <w:t>が</w:t>
            </w:r>
            <w:r w:rsidRPr="00E61BCE">
              <w:rPr>
                <w:color w:val="0432FF"/>
                <w:sz w:val="18"/>
                <w:szCs w:val="21"/>
                <w:u w:val="single"/>
              </w:rPr>
              <w:t>認識すること</w:t>
            </w:r>
            <w:r w:rsidRPr="00E61BCE">
              <w:rPr>
                <w:rFonts w:hint="eastAsia"/>
                <w:color w:val="0432FF"/>
                <w:sz w:val="18"/>
                <w:szCs w:val="21"/>
                <w:u w:val="single"/>
              </w:rPr>
              <w:t>で</w:t>
            </w:r>
            <w:r w:rsidRPr="00E61BCE">
              <w:rPr>
                <w:color w:val="0432FF"/>
                <w:sz w:val="18"/>
                <w:szCs w:val="21"/>
                <w:u w:val="single"/>
              </w:rPr>
              <w:t>も良い。</w:t>
            </w:r>
          </w:p>
          <w:p w14:paraId="7A0D1A23" w14:textId="7AA7F94B" w:rsidR="00E61BCE" w:rsidRP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rPr>
              <w:t>「インフォーム</w:t>
            </w:r>
            <w:r w:rsidRPr="00E61BCE">
              <w:rPr>
                <w:rFonts w:hint="eastAsia"/>
                <w:color w:val="0432FF"/>
                <w:sz w:val="18"/>
                <w:szCs w:val="21"/>
              </w:rPr>
              <w:t>ド</w:t>
            </w:r>
            <w:r w:rsidRPr="00E61BCE">
              <w:rPr>
                <w:color w:val="0432FF"/>
                <w:sz w:val="18"/>
                <w:szCs w:val="21"/>
              </w:rPr>
              <w:t>・コンセント」を受ける場合は、説明事項に基</w:t>
            </w:r>
            <w:r w:rsidRPr="00E61BCE">
              <w:rPr>
                <w:rFonts w:hint="eastAsia"/>
                <w:color w:val="0432FF"/>
                <w:sz w:val="18"/>
                <w:szCs w:val="21"/>
              </w:rPr>
              <w:t>づ</w:t>
            </w:r>
            <w:r w:rsidRPr="00E61BCE">
              <w:rPr>
                <w:color w:val="0432FF"/>
                <w:sz w:val="18"/>
                <w:szCs w:val="21"/>
              </w:rPr>
              <w:t>き十分な説明を行った上</w:t>
            </w:r>
            <w:r w:rsidRPr="00E61BCE">
              <w:rPr>
                <w:rFonts w:hint="eastAsia"/>
                <w:color w:val="0432FF"/>
                <w:sz w:val="18"/>
                <w:szCs w:val="21"/>
              </w:rPr>
              <w:t>で</w:t>
            </w:r>
            <w:r w:rsidRPr="00E61BCE">
              <w:rPr>
                <w:color w:val="0432FF"/>
                <w:sz w:val="18"/>
                <w:szCs w:val="21"/>
              </w:rPr>
              <w:t>研究の実施又は継続されることに関する同意を受けるのに対し、</w:t>
            </w:r>
            <w:r w:rsidRPr="00E61BCE">
              <w:rPr>
                <w:color w:val="0432FF"/>
                <w:sz w:val="18"/>
                <w:szCs w:val="21"/>
                <w:u w:val="single"/>
              </w:rPr>
              <w:t>「適切な同意」を受ける場合は、研究対象者</w:t>
            </w:r>
            <w:r w:rsidRPr="00E61BCE">
              <w:rPr>
                <w:rFonts w:hint="eastAsia"/>
                <w:color w:val="0432FF"/>
                <w:sz w:val="18"/>
                <w:szCs w:val="21"/>
                <w:u w:val="single"/>
              </w:rPr>
              <w:t>が</w:t>
            </w:r>
            <w:r w:rsidRPr="00E61BCE">
              <w:rPr>
                <w:color w:val="0432FF"/>
                <w:sz w:val="18"/>
                <w:szCs w:val="21"/>
                <w:u w:val="single"/>
              </w:rPr>
              <w:t>同意に係る判断を行うために必要と考えられる研究に関する利用目的を必要な範囲</w:t>
            </w:r>
            <w:r w:rsidRPr="00E61BCE">
              <w:rPr>
                <w:rFonts w:hint="eastAsia"/>
                <w:color w:val="0432FF"/>
                <w:sz w:val="18"/>
                <w:szCs w:val="21"/>
                <w:u w:val="single"/>
              </w:rPr>
              <w:t>で</w:t>
            </w:r>
            <w:r w:rsidRPr="00E61BCE">
              <w:rPr>
                <w:color w:val="0432FF"/>
                <w:sz w:val="18"/>
                <w:szCs w:val="21"/>
                <w:u w:val="single"/>
              </w:rPr>
              <w:t>、合理的な方法によって明示した上</w:t>
            </w:r>
            <w:r w:rsidRPr="00E61BCE">
              <w:rPr>
                <w:rFonts w:hint="eastAsia"/>
                <w:color w:val="0432FF"/>
                <w:sz w:val="18"/>
                <w:szCs w:val="21"/>
                <w:u w:val="single"/>
              </w:rPr>
              <w:t>で</w:t>
            </w:r>
            <w:r w:rsidRPr="00E61BCE">
              <w:rPr>
                <w:color w:val="0432FF"/>
                <w:sz w:val="18"/>
                <w:szCs w:val="21"/>
                <w:u w:val="single"/>
              </w:rPr>
              <w:t>、必要な範囲の同意(研究に用いる情報の取得に関する同意、第三者へ提供する場合にあってはその旨の同意、海外へ提供する場合(委託による場合及</w:t>
            </w:r>
            <w:r w:rsidRPr="00E61BCE">
              <w:rPr>
                <w:rFonts w:hint="eastAsia"/>
                <w:color w:val="0432FF"/>
                <w:sz w:val="18"/>
                <w:szCs w:val="21"/>
                <w:u w:val="single"/>
              </w:rPr>
              <w:t>び</w:t>
            </w:r>
            <w:r w:rsidRPr="00E61BCE">
              <w:rPr>
                <w:color w:val="0432FF"/>
                <w:sz w:val="18"/>
                <w:szCs w:val="21"/>
                <w:u w:val="single"/>
              </w:rPr>
              <w:t>公的</w:t>
            </w:r>
            <w:r w:rsidRPr="00E61BCE">
              <w:rPr>
                <w:rFonts w:hint="eastAsia"/>
                <w:color w:val="0432FF"/>
                <w:sz w:val="18"/>
                <w:szCs w:val="21"/>
                <w:u w:val="single"/>
              </w:rPr>
              <w:t>データベース</w:t>
            </w:r>
            <w:r w:rsidRPr="00E61BCE">
              <w:rPr>
                <w:color w:val="0432FF"/>
                <w:sz w:val="18"/>
                <w:szCs w:val="21"/>
                <w:u w:val="single"/>
              </w:rPr>
              <w:t>等への登録する場合等を含む)にあってはその旨の同意を含む)を受ける点</w:t>
            </w:r>
            <w:r w:rsidRPr="00E61BCE">
              <w:rPr>
                <w:rFonts w:hint="eastAsia"/>
                <w:color w:val="0432FF"/>
                <w:sz w:val="18"/>
                <w:szCs w:val="21"/>
                <w:u w:val="single"/>
              </w:rPr>
              <w:t>が</w:t>
            </w:r>
            <w:r w:rsidRPr="00E61BCE">
              <w:rPr>
                <w:color w:val="0432FF"/>
                <w:sz w:val="18"/>
                <w:szCs w:val="21"/>
                <w:u w:val="single"/>
              </w:rPr>
              <w:t>異なる。</w:t>
            </w:r>
          </w:p>
          <w:p w14:paraId="0DD8E99A" w14:textId="70B3C6E8" w:rsidR="00E61BCE" w:rsidRPr="00E61BCE" w:rsidRDefault="00E61BCE" w:rsidP="00E61BCE">
            <w:pPr>
              <w:pStyle w:val="aa"/>
              <w:numPr>
                <w:ilvl w:val="0"/>
                <w:numId w:val="106"/>
              </w:numPr>
              <w:ind w:leftChars="0" w:left="328" w:hanging="338"/>
              <w:jc w:val="left"/>
              <w:rPr>
                <w:color w:val="0432FF"/>
                <w:sz w:val="18"/>
                <w:szCs w:val="21"/>
              </w:rPr>
            </w:pPr>
            <w:r w:rsidRPr="00E61BCE">
              <w:rPr>
                <w:color w:val="0432FF"/>
                <w:sz w:val="16"/>
                <w:szCs w:val="21"/>
              </w:rPr>
              <w:t>適切な同意を受けている事</w:t>
            </w:r>
            <w:r w:rsidRPr="00E61BCE">
              <w:rPr>
                <w:color w:val="0432FF"/>
                <w:sz w:val="18"/>
                <w:szCs w:val="21"/>
              </w:rPr>
              <w:t>例としては、口頭による意思表示、書面の受領(電磁的記録 93第12 インフォーム</w:t>
            </w:r>
            <w:r w:rsidRPr="00E61BCE">
              <w:rPr>
                <w:rFonts w:hint="eastAsia"/>
                <w:color w:val="0432FF"/>
                <w:sz w:val="18"/>
                <w:szCs w:val="21"/>
              </w:rPr>
              <w:t>ド</w:t>
            </w:r>
            <w:r w:rsidRPr="00E61BCE">
              <w:rPr>
                <w:color w:val="0432FF"/>
                <w:sz w:val="18"/>
                <w:szCs w:val="21"/>
              </w:rPr>
              <w:t>・コンセントを受ける手続等を含む)、メールの受信、確認欄へのチェック、ホーム</w:t>
            </w:r>
            <w:r w:rsidRPr="00E61BCE">
              <w:rPr>
                <w:rFonts w:hint="eastAsia"/>
                <w:color w:val="0432FF"/>
                <w:sz w:val="18"/>
                <w:szCs w:val="21"/>
              </w:rPr>
              <w:t>ページ</w:t>
            </w:r>
            <w:r w:rsidRPr="00E61BCE">
              <w:rPr>
                <w:color w:val="0432FF"/>
                <w:sz w:val="18"/>
                <w:szCs w:val="21"/>
              </w:rPr>
              <w:t>上の</w:t>
            </w:r>
            <w:r w:rsidRPr="00E61BCE">
              <w:rPr>
                <w:rFonts w:hint="eastAsia"/>
                <w:color w:val="0432FF"/>
                <w:sz w:val="18"/>
                <w:szCs w:val="21"/>
              </w:rPr>
              <w:t>ボ</w:t>
            </w:r>
            <w:r w:rsidRPr="00E61BCE">
              <w:rPr>
                <w:color w:val="0432FF"/>
                <w:sz w:val="18"/>
                <w:szCs w:val="21"/>
              </w:rPr>
              <w:t>タンのクリック等</w:t>
            </w:r>
            <w:r w:rsidRPr="00E61BCE">
              <w:rPr>
                <w:rFonts w:hint="eastAsia"/>
                <w:color w:val="0432FF"/>
                <w:sz w:val="18"/>
                <w:szCs w:val="21"/>
              </w:rPr>
              <w:t>が</w:t>
            </w:r>
            <w:r w:rsidRPr="00E61BCE">
              <w:rPr>
                <w:color w:val="0432FF"/>
                <w:sz w:val="18"/>
                <w:szCs w:val="21"/>
              </w:rPr>
              <w:t>挙</w:t>
            </w:r>
            <w:r w:rsidRPr="00E61BCE">
              <w:rPr>
                <w:rFonts w:hint="eastAsia"/>
                <w:color w:val="0432FF"/>
                <w:sz w:val="18"/>
                <w:szCs w:val="21"/>
              </w:rPr>
              <w:t>げ</w:t>
            </w:r>
            <w:r w:rsidRPr="00E61BCE">
              <w:rPr>
                <w:color w:val="0432FF"/>
                <w:sz w:val="18"/>
                <w:szCs w:val="21"/>
              </w:rPr>
              <w:t>られる。なお、研究の概要のみを通知し、同意を受ける</w:t>
            </w:r>
            <w:r w:rsidRPr="00E61BCE">
              <w:rPr>
                <w:rFonts w:hint="eastAsia"/>
                <w:color w:val="0432FF"/>
                <w:sz w:val="18"/>
                <w:szCs w:val="21"/>
              </w:rPr>
              <w:t>べ</w:t>
            </w:r>
            <w:r w:rsidRPr="00E61BCE">
              <w:rPr>
                <w:color w:val="0432FF"/>
                <w:sz w:val="18"/>
                <w:szCs w:val="21"/>
              </w:rPr>
              <w:t>き事項についての確認欄</w:t>
            </w:r>
            <w:r w:rsidRPr="00E61BCE">
              <w:rPr>
                <w:rFonts w:hint="eastAsia"/>
                <w:color w:val="0432FF"/>
                <w:sz w:val="18"/>
                <w:szCs w:val="21"/>
              </w:rPr>
              <w:t>が</w:t>
            </w:r>
            <w:r w:rsidRPr="00E61BCE">
              <w:rPr>
                <w:color w:val="0432FF"/>
                <w:sz w:val="18"/>
                <w:szCs w:val="21"/>
              </w:rPr>
              <w:t xml:space="preserve">設けられていないアンケート用紙によって研究する場合、当該アンケート用紙を回収した事実のみをもって適切な同意を受けているとはみなされない。 </w:t>
            </w:r>
          </w:p>
        </w:tc>
      </w:tr>
      <w:tr w:rsidR="00E61BCE" w:rsidRPr="007B0AFB" w14:paraId="50F5049C" w14:textId="77777777" w:rsidTr="00E61BCE">
        <w:trPr>
          <w:trHeight w:val="343"/>
        </w:trPr>
        <w:tc>
          <w:tcPr>
            <w:tcW w:w="212" w:type="pct"/>
            <w:vAlign w:val="center"/>
          </w:tcPr>
          <w:p w14:paraId="7D038CB5" w14:textId="59F4BF66" w:rsidR="00E61BCE" w:rsidRDefault="00E61BCE" w:rsidP="00E61BCE">
            <w:pPr>
              <w:rPr>
                <w:sz w:val="21"/>
                <w:szCs w:val="21"/>
              </w:rPr>
            </w:pPr>
            <w:r>
              <w:rPr>
                <w:rFonts w:hint="eastAsia"/>
                <w:sz w:val="21"/>
                <w:szCs w:val="21"/>
              </w:rPr>
              <w:t>必須</w:t>
            </w:r>
          </w:p>
        </w:tc>
        <w:tc>
          <w:tcPr>
            <w:tcW w:w="212" w:type="pct"/>
            <w:vAlign w:val="center"/>
          </w:tcPr>
          <w:p w14:paraId="22954A6A" w14:textId="3D96DAAB" w:rsidR="00E61BCE" w:rsidRPr="003D35A7" w:rsidRDefault="00E61BCE" w:rsidP="00E61BCE">
            <w:pPr>
              <w:rPr>
                <w:sz w:val="21"/>
                <w:szCs w:val="21"/>
              </w:rPr>
            </w:pPr>
            <w:r>
              <w:rPr>
                <w:rFonts w:hint="eastAsia"/>
                <w:sz w:val="21"/>
                <w:szCs w:val="21"/>
              </w:rPr>
              <w:t>□</w:t>
            </w:r>
          </w:p>
        </w:tc>
        <w:tc>
          <w:tcPr>
            <w:tcW w:w="4576" w:type="pct"/>
            <w:vAlign w:val="center"/>
          </w:tcPr>
          <w:p w14:paraId="4B2686B4" w14:textId="77777777" w:rsidR="00E61BCE" w:rsidRPr="00F349FB" w:rsidRDefault="00E61BCE" w:rsidP="00F349FB">
            <w:pPr>
              <w:pStyle w:val="aa"/>
              <w:widowControl/>
              <w:numPr>
                <w:ilvl w:val="0"/>
                <w:numId w:val="131"/>
              </w:numPr>
              <w:ind w:leftChars="0"/>
              <w:contextualSpacing/>
              <w:jc w:val="left"/>
            </w:pPr>
            <w:r w:rsidRPr="00F349FB">
              <w:rPr>
                <w:rFonts w:hint="eastAsia"/>
              </w:rPr>
              <w:t>研究の名称及び当該研究の実施について研究機関の長の許可を受けている旨</w:t>
            </w:r>
          </w:p>
          <w:p w14:paraId="200A94A3" w14:textId="77777777" w:rsidR="00E61BCE" w:rsidRPr="00E61BCE" w:rsidRDefault="00E61BCE" w:rsidP="00E61BCE">
            <w:pPr>
              <w:pStyle w:val="aa"/>
              <w:widowControl/>
              <w:numPr>
                <w:ilvl w:val="0"/>
                <w:numId w:val="113"/>
              </w:numPr>
              <w:ind w:leftChars="0" w:left="362" w:hanging="362"/>
              <w:contextualSpacing/>
              <w:jc w:val="left"/>
              <w:rPr>
                <w:sz w:val="18"/>
                <w:szCs w:val="18"/>
              </w:rPr>
            </w:pPr>
            <w:r w:rsidRPr="00E61BCE">
              <w:rPr>
                <w:rFonts w:hint="eastAsia"/>
                <w:color w:val="0432FF"/>
                <w:sz w:val="18"/>
                <w:szCs w:val="18"/>
              </w:rPr>
              <w:t>倫理審査委員会の審査を受けている旨や研究計画の作成及び改訂の日付、版番号を記載すること。</w:t>
            </w:r>
          </w:p>
        </w:tc>
      </w:tr>
      <w:tr w:rsidR="00E61BCE" w:rsidRPr="007B0AFB" w14:paraId="037EFF04" w14:textId="77777777" w:rsidTr="00E61BCE">
        <w:trPr>
          <w:trHeight w:val="339"/>
        </w:trPr>
        <w:tc>
          <w:tcPr>
            <w:tcW w:w="212" w:type="pct"/>
            <w:vAlign w:val="center"/>
          </w:tcPr>
          <w:p w14:paraId="26222796" w14:textId="1D5F9CC0" w:rsidR="00E61BCE" w:rsidRDefault="00E61BCE" w:rsidP="00E61BCE">
            <w:pPr>
              <w:rPr>
                <w:sz w:val="21"/>
                <w:szCs w:val="21"/>
              </w:rPr>
            </w:pPr>
            <w:r>
              <w:rPr>
                <w:rFonts w:hint="eastAsia"/>
                <w:sz w:val="21"/>
                <w:szCs w:val="21"/>
              </w:rPr>
              <w:t>必須</w:t>
            </w:r>
          </w:p>
        </w:tc>
        <w:tc>
          <w:tcPr>
            <w:tcW w:w="212" w:type="pct"/>
            <w:vAlign w:val="center"/>
          </w:tcPr>
          <w:p w14:paraId="62BEB4E1" w14:textId="0C3A686D" w:rsidR="00E61BCE" w:rsidRPr="003D35A7" w:rsidRDefault="00E61BCE" w:rsidP="00E61BCE">
            <w:pPr>
              <w:rPr>
                <w:sz w:val="21"/>
                <w:szCs w:val="21"/>
              </w:rPr>
            </w:pPr>
            <w:r>
              <w:rPr>
                <w:rFonts w:hint="eastAsia"/>
                <w:sz w:val="21"/>
                <w:szCs w:val="21"/>
              </w:rPr>
              <w:t>□</w:t>
            </w:r>
          </w:p>
        </w:tc>
        <w:tc>
          <w:tcPr>
            <w:tcW w:w="4576" w:type="pct"/>
            <w:vAlign w:val="center"/>
          </w:tcPr>
          <w:p w14:paraId="4E8C9D65" w14:textId="16B0FA56" w:rsidR="00E61BCE" w:rsidRPr="00F349FB" w:rsidRDefault="00F349FB" w:rsidP="00F349FB">
            <w:pPr>
              <w:pStyle w:val="aa"/>
              <w:widowControl/>
              <w:numPr>
                <w:ilvl w:val="0"/>
                <w:numId w:val="131"/>
              </w:numPr>
              <w:ind w:leftChars="0"/>
              <w:contextualSpacing/>
              <w:jc w:val="left"/>
            </w:pPr>
            <w:r w:rsidRPr="00F349FB">
              <w:rPr>
                <w:bCs/>
                <w:u w:val="single"/>
              </w:rPr>
              <w:t>研究機関の名称</w:t>
            </w:r>
            <w:r w:rsidRPr="00F349FB">
              <w:rPr>
                <w:rFonts w:hint="eastAsia"/>
                <w:bCs/>
              </w:rPr>
              <w:t>と</w:t>
            </w:r>
            <w:r w:rsidRPr="00F349FB">
              <w:rPr>
                <w:bCs/>
                <w:u w:val="single"/>
              </w:rPr>
              <w:t>研究責任者の氏名</w:t>
            </w:r>
            <w:r w:rsidRPr="00F349FB">
              <w:rPr>
                <w:rFonts w:hint="eastAsia"/>
                <w:bCs/>
              </w:rPr>
              <w:t>（</w:t>
            </w:r>
            <w:r w:rsidRPr="00F349FB">
              <w:rPr>
                <w:bCs/>
              </w:rPr>
              <w:t>多機関共同研究を実施する場合には、共同研究機関の名称及び共同研究機関の研究責任者の氏名を含む。</w:t>
            </w:r>
            <w:r w:rsidRPr="00F349FB">
              <w:rPr>
                <w:rFonts w:hint="eastAsia"/>
                <w:bCs/>
              </w:rPr>
              <w:t>）。</w:t>
            </w:r>
          </w:p>
        </w:tc>
      </w:tr>
      <w:tr w:rsidR="00E61BCE" w:rsidRPr="00E24B6E" w14:paraId="0A9859A1" w14:textId="77777777" w:rsidTr="00E61BCE">
        <w:trPr>
          <w:trHeight w:val="345"/>
        </w:trPr>
        <w:tc>
          <w:tcPr>
            <w:tcW w:w="212" w:type="pct"/>
            <w:vAlign w:val="center"/>
          </w:tcPr>
          <w:p w14:paraId="716B0671" w14:textId="780D2C6A" w:rsidR="00E61BCE" w:rsidRDefault="00E61BCE" w:rsidP="00E61BCE">
            <w:pPr>
              <w:rPr>
                <w:sz w:val="21"/>
                <w:szCs w:val="21"/>
              </w:rPr>
            </w:pPr>
            <w:r>
              <w:rPr>
                <w:rFonts w:hint="eastAsia"/>
                <w:sz w:val="21"/>
                <w:szCs w:val="21"/>
              </w:rPr>
              <w:t>必須</w:t>
            </w:r>
          </w:p>
        </w:tc>
        <w:tc>
          <w:tcPr>
            <w:tcW w:w="212" w:type="pct"/>
            <w:vAlign w:val="center"/>
          </w:tcPr>
          <w:p w14:paraId="3A09EF55" w14:textId="1405DE0B" w:rsidR="00E61BCE" w:rsidRPr="003D35A7" w:rsidRDefault="00E61BCE" w:rsidP="00E61BCE">
            <w:pPr>
              <w:rPr>
                <w:sz w:val="21"/>
                <w:szCs w:val="21"/>
              </w:rPr>
            </w:pPr>
            <w:r>
              <w:rPr>
                <w:rFonts w:hint="eastAsia"/>
                <w:sz w:val="21"/>
                <w:szCs w:val="21"/>
              </w:rPr>
              <w:t>□</w:t>
            </w:r>
          </w:p>
        </w:tc>
        <w:tc>
          <w:tcPr>
            <w:tcW w:w="4576" w:type="pct"/>
            <w:vAlign w:val="center"/>
          </w:tcPr>
          <w:p w14:paraId="7423559D" w14:textId="77777777" w:rsidR="00E61BCE" w:rsidRPr="00F349FB" w:rsidRDefault="00E61BCE" w:rsidP="00F349FB">
            <w:pPr>
              <w:pStyle w:val="aa"/>
              <w:widowControl/>
              <w:numPr>
                <w:ilvl w:val="0"/>
                <w:numId w:val="131"/>
              </w:numPr>
              <w:ind w:leftChars="0"/>
              <w:contextualSpacing/>
            </w:pPr>
            <w:r w:rsidRPr="00F349FB">
              <w:rPr>
                <w:rFonts w:hint="eastAsia"/>
              </w:rPr>
              <w:t>研究の目的及び意義</w:t>
            </w:r>
          </w:p>
        </w:tc>
      </w:tr>
      <w:tr w:rsidR="00E61BCE" w:rsidRPr="007B0AFB" w14:paraId="6A4DE68B" w14:textId="77777777" w:rsidTr="00E61BCE">
        <w:trPr>
          <w:trHeight w:val="413"/>
        </w:trPr>
        <w:tc>
          <w:tcPr>
            <w:tcW w:w="212" w:type="pct"/>
            <w:vAlign w:val="center"/>
          </w:tcPr>
          <w:p w14:paraId="7075FD54" w14:textId="2C6DE754" w:rsidR="00E61BCE" w:rsidRDefault="00E61BCE" w:rsidP="00E61BCE">
            <w:pPr>
              <w:rPr>
                <w:sz w:val="21"/>
                <w:szCs w:val="21"/>
              </w:rPr>
            </w:pPr>
            <w:r>
              <w:rPr>
                <w:rFonts w:hint="eastAsia"/>
                <w:sz w:val="21"/>
                <w:szCs w:val="21"/>
              </w:rPr>
              <w:t>必須</w:t>
            </w:r>
          </w:p>
        </w:tc>
        <w:tc>
          <w:tcPr>
            <w:tcW w:w="212" w:type="pct"/>
            <w:vAlign w:val="center"/>
          </w:tcPr>
          <w:p w14:paraId="11B3370E" w14:textId="421D7ED5" w:rsidR="00E61BCE" w:rsidRPr="003D35A7" w:rsidRDefault="00E61BCE" w:rsidP="00E61BCE">
            <w:pPr>
              <w:rPr>
                <w:sz w:val="21"/>
                <w:szCs w:val="21"/>
              </w:rPr>
            </w:pPr>
            <w:r>
              <w:rPr>
                <w:rFonts w:hint="eastAsia"/>
                <w:sz w:val="21"/>
                <w:szCs w:val="21"/>
              </w:rPr>
              <w:t>□</w:t>
            </w:r>
          </w:p>
        </w:tc>
        <w:tc>
          <w:tcPr>
            <w:tcW w:w="4576" w:type="pct"/>
            <w:vAlign w:val="center"/>
          </w:tcPr>
          <w:p w14:paraId="5FBCD540" w14:textId="77777777" w:rsidR="00E61BCE" w:rsidRPr="00F349FB" w:rsidRDefault="00E61BCE" w:rsidP="00F349FB">
            <w:pPr>
              <w:pStyle w:val="aa"/>
              <w:widowControl/>
              <w:numPr>
                <w:ilvl w:val="0"/>
                <w:numId w:val="131"/>
              </w:numPr>
              <w:ind w:leftChars="0"/>
              <w:contextualSpacing/>
            </w:pPr>
            <w:r w:rsidRPr="00F349FB">
              <w:rPr>
                <w:rFonts w:hint="eastAsia"/>
              </w:rPr>
              <w:t>研究方法及び期間</w:t>
            </w:r>
          </w:p>
        </w:tc>
      </w:tr>
      <w:tr w:rsidR="00E61BCE" w:rsidRPr="007B0AFB" w14:paraId="455FB1C2" w14:textId="77777777" w:rsidTr="00E61BCE">
        <w:trPr>
          <w:trHeight w:val="419"/>
        </w:trPr>
        <w:tc>
          <w:tcPr>
            <w:tcW w:w="212" w:type="pct"/>
            <w:vAlign w:val="center"/>
          </w:tcPr>
          <w:p w14:paraId="666A5E1C" w14:textId="0F504F12" w:rsidR="00E61BCE" w:rsidRDefault="00E61BCE" w:rsidP="00E61BCE">
            <w:pPr>
              <w:rPr>
                <w:sz w:val="21"/>
                <w:szCs w:val="21"/>
              </w:rPr>
            </w:pPr>
            <w:r>
              <w:rPr>
                <w:rFonts w:hint="eastAsia"/>
                <w:sz w:val="21"/>
                <w:szCs w:val="21"/>
              </w:rPr>
              <w:t>必須</w:t>
            </w:r>
          </w:p>
        </w:tc>
        <w:tc>
          <w:tcPr>
            <w:tcW w:w="212" w:type="pct"/>
            <w:vAlign w:val="center"/>
          </w:tcPr>
          <w:p w14:paraId="49924AB9" w14:textId="520C6646" w:rsidR="00E61BCE" w:rsidRDefault="00E61BCE" w:rsidP="00E61BCE">
            <w:pPr>
              <w:rPr>
                <w:sz w:val="21"/>
                <w:szCs w:val="21"/>
              </w:rPr>
            </w:pPr>
            <w:r>
              <w:rPr>
                <w:rFonts w:hint="eastAsia"/>
                <w:sz w:val="21"/>
                <w:szCs w:val="21"/>
              </w:rPr>
              <w:t>□</w:t>
            </w:r>
          </w:p>
        </w:tc>
        <w:tc>
          <w:tcPr>
            <w:tcW w:w="4576" w:type="pct"/>
            <w:vAlign w:val="center"/>
          </w:tcPr>
          <w:p w14:paraId="772AD567" w14:textId="77777777" w:rsidR="00E61BCE" w:rsidRPr="00F349FB" w:rsidRDefault="00E61BCE" w:rsidP="00F349FB">
            <w:pPr>
              <w:pStyle w:val="aa"/>
              <w:widowControl/>
              <w:numPr>
                <w:ilvl w:val="0"/>
                <w:numId w:val="131"/>
              </w:numPr>
              <w:ind w:leftChars="0"/>
              <w:contextualSpacing/>
            </w:pPr>
            <w:r w:rsidRPr="00F349FB">
              <w:t>試料・情報の利用目的及</w:t>
            </w:r>
            <w:r w:rsidRPr="00F349FB">
              <w:rPr>
                <w:rFonts w:hint="eastAsia"/>
              </w:rPr>
              <w:t>び</w:t>
            </w:r>
            <w:r w:rsidRPr="00F349FB">
              <w:t>利用方法(他の機関へ提供される場合はその方法を含む。)</w:t>
            </w:r>
          </w:p>
          <w:p w14:paraId="4149C036" w14:textId="0D7C52F7" w:rsidR="00E61BCE" w:rsidRPr="00E61BCE" w:rsidRDefault="00E61BCE" w:rsidP="00E61BCE">
            <w:pPr>
              <w:pStyle w:val="aa"/>
              <w:widowControl/>
              <w:numPr>
                <w:ilvl w:val="0"/>
                <w:numId w:val="113"/>
              </w:numPr>
              <w:ind w:leftChars="0" w:left="362" w:hanging="362"/>
              <w:contextualSpacing/>
              <w:rPr>
                <w:sz w:val="18"/>
                <w:szCs w:val="18"/>
              </w:rPr>
            </w:pPr>
            <w:r w:rsidRPr="00E61BCE">
              <w:rPr>
                <w:color w:val="0432FF"/>
                <w:sz w:val="18"/>
                <w:szCs w:val="18"/>
              </w:rPr>
              <w:t>例</w:t>
            </w:r>
            <w:r>
              <w:rPr>
                <w:rFonts w:hint="eastAsia"/>
                <w:color w:val="0432FF"/>
                <w:sz w:val="18"/>
                <w:szCs w:val="18"/>
              </w:rPr>
              <w:t>)</w:t>
            </w:r>
            <w:r w:rsidRPr="00E61BCE">
              <w:rPr>
                <w:rFonts w:hint="eastAsia"/>
                <w:color w:val="0432FF"/>
                <w:sz w:val="18"/>
                <w:szCs w:val="18"/>
              </w:rPr>
              <w:t>研</w:t>
            </w:r>
            <w:r w:rsidRPr="00E61BCE">
              <w:rPr>
                <w:color w:val="0432FF"/>
                <w:sz w:val="18"/>
                <w:szCs w:val="18"/>
              </w:rPr>
              <w:t>究</w:t>
            </w:r>
            <w:r w:rsidRPr="00E61BCE">
              <w:rPr>
                <w:rFonts w:hint="eastAsia"/>
                <w:color w:val="0432FF"/>
                <w:sz w:val="18"/>
                <w:szCs w:val="18"/>
              </w:rPr>
              <w:t>で</w:t>
            </w:r>
            <w:r w:rsidRPr="00E61BCE">
              <w:rPr>
                <w:color w:val="0432FF"/>
                <w:sz w:val="18"/>
                <w:szCs w:val="18"/>
              </w:rPr>
              <w:t>用いた試料・情報を試料・情報の収集・分譲を行う機関に提供する場合やその他の研究への利用に供する</w:t>
            </w:r>
            <w:r w:rsidRPr="00E61BCE">
              <w:rPr>
                <w:rFonts w:hint="eastAsia"/>
                <w:color w:val="0432FF"/>
                <w:sz w:val="18"/>
                <w:szCs w:val="18"/>
              </w:rPr>
              <w:t>デ</w:t>
            </w:r>
            <w:r w:rsidRPr="00E61BCE">
              <w:rPr>
                <w:color w:val="0432FF"/>
                <w:sz w:val="18"/>
                <w:szCs w:val="18"/>
              </w:rPr>
              <w:t>ータ</w:t>
            </w:r>
            <w:r w:rsidRPr="00E61BCE">
              <w:rPr>
                <w:rFonts w:hint="eastAsia"/>
                <w:color w:val="0432FF"/>
                <w:sz w:val="18"/>
                <w:szCs w:val="18"/>
              </w:rPr>
              <w:t>ベ</w:t>
            </w:r>
            <w:r w:rsidRPr="00E61BCE">
              <w:rPr>
                <w:color w:val="0432FF"/>
                <w:sz w:val="18"/>
                <w:szCs w:val="18"/>
              </w:rPr>
              <w:t>ース等への</w:t>
            </w:r>
            <w:r w:rsidRPr="00E61BCE">
              <w:rPr>
                <w:rFonts w:hint="eastAsia"/>
                <w:color w:val="0432FF"/>
                <w:sz w:val="18"/>
                <w:szCs w:val="18"/>
              </w:rPr>
              <w:t>デ</w:t>
            </w:r>
            <w:r w:rsidRPr="00E61BCE">
              <w:rPr>
                <w:color w:val="0432FF"/>
                <w:sz w:val="18"/>
                <w:szCs w:val="18"/>
              </w:rPr>
              <w:t>ータ登録をする場合</w:t>
            </w:r>
            <w:r w:rsidRPr="00E61BCE">
              <w:rPr>
                <w:rFonts w:hint="eastAsia"/>
                <w:color w:val="0432FF"/>
                <w:sz w:val="18"/>
                <w:szCs w:val="18"/>
              </w:rPr>
              <w:t>や、海外提供を行う場合</w:t>
            </w:r>
            <w:r w:rsidRPr="00E61BCE">
              <w:rPr>
                <w:color w:val="0432FF"/>
                <w:sz w:val="18"/>
                <w:szCs w:val="18"/>
              </w:rPr>
              <w:t>に、その旨を説明する。</w:t>
            </w:r>
          </w:p>
        </w:tc>
      </w:tr>
      <w:tr w:rsidR="00E61BCE" w:rsidRPr="007B0AFB" w14:paraId="3F7DB6B2" w14:textId="77777777" w:rsidTr="00E61BCE">
        <w:trPr>
          <w:trHeight w:val="419"/>
        </w:trPr>
        <w:tc>
          <w:tcPr>
            <w:tcW w:w="212" w:type="pct"/>
            <w:vAlign w:val="center"/>
          </w:tcPr>
          <w:p w14:paraId="0E43487C" w14:textId="16F618F1" w:rsidR="00E61BCE" w:rsidRDefault="00E61BCE" w:rsidP="00E61BCE">
            <w:pPr>
              <w:rPr>
                <w:sz w:val="21"/>
                <w:szCs w:val="21"/>
              </w:rPr>
            </w:pPr>
            <w:r>
              <w:rPr>
                <w:rFonts w:hint="eastAsia"/>
                <w:sz w:val="21"/>
                <w:szCs w:val="21"/>
              </w:rPr>
              <w:t>必須</w:t>
            </w:r>
          </w:p>
        </w:tc>
        <w:tc>
          <w:tcPr>
            <w:tcW w:w="212" w:type="pct"/>
            <w:vAlign w:val="center"/>
          </w:tcPr>
          <w:p w14:paraId="033326AA" w14:textId="150A7647" w:rsidR="00E61BCE" w:rsidRDefault="00E61BCE" w:rsidP="00E61BCE">
            <w:pPr>
              <w:rPr>
                <w:sz w:val="21"/>
                <w:szCs w:val="21"/>
              </w:rPr>
            </w:pPr>
            <w:r>
              <w:rPr>
                <w:rFonts w:hint="eastAsia"/>
                <w:sz w:val="21"/>
                <w:szCs w:val="21"/>
              </w:rPr>
              <w:t>□</w:t>
            </w:r>
          </w:p>
        </w:tc>
        <w:tc>
          <w:tcPr>
            <w:tcW w:w="4576" w:type="pct"/>
            <w:vAlign w:val="center"/>
          </w:tcPr>
          <w:p w14:paraId="404F5BB3" w14:textId="77777777" w:rsidR="00E61BCE" w:rsidRPr="00F349FB" w:rsidRDefault="00E61BCE" w:rsidP="00F349FB">
            <w:pPr>
              <w:pStyle w:val="aa"/>
              <w:widowControl/>
              <w:numPr>
                <w:ilvl w:val="0"/>
                <w:numId w:val="131"/>
              </w:numPr>
              <w:ind w:leftChars="0"/>
              <w:contextualSpacing/>
            </w:pPr>
            <w:r w:rsidRPr="00F349FB">
              <w:t>利用し、又は提供する試料・情報の項目</w:t>
            </w:r>
          </w:p>
        </w:tc>
      </w:tr>
      <w:tr w:rsidR="00E61BCE" w:rsidRPr="007B0AFB" w14:paraId="7DF6F47A" w14:textId="77777777" w:rsidTr="00E61BCE">
        <w:trPr>
          <w:trHeight w:val="419"/>
        </w:trPr>
        <w:tc>
          <w:tcPr>
            <w:tcW w:w="212" w:type="pct"/>
            <w:vAlign w:val="center"/>
          </w:tcPr>
          <w:p w14:paraId="324349AE" w14:textId="7A27A040" w:rsidR="00E61BCE" w:rsidRDefault="00E61BCE" w:rsidP="00E61BCE">
            <w:pPr>
              <w:rPr>
                <w:sz w:val="21"/>
                <w:szCs w:val="21"/>
              </w:rPr>
            </w:pPr>
            <w:r>
              <w:rPr>
                <w:rFonts w:hint="eastAsia"/>
                <w:sz w:val="21"/>
                <w:szCs w:val="21"/>
              </w:rPr>
              <w:t>必須</w:t>
            </w:r>
          </w:p>
        </w:tc>
        <w:tc>
          <w:tcPr>
            <w:tcW w:w="212" w:type="pct"/>
            <w:vAlign w:val="center"/>
          </w:tcPr>
          <w:p w14:paraId="54D6AE3E" w14:textId="31940C75" w:rsidR="00E61BCE" w:rsidRDefault="00E61BCE" w:rsidP="00E61BCE">
            <w:pPr>
              <w:rPr>
                <w:sz w:val="21"/>
                <w:szCs w:val="21"/>
              </w:rPr>
            </w:pPr>
            <w:r>
              <w:rPr>
                <w:rFonts w:hint="eastAsia"/>
                <w:sz w:val="21"/>
                <w:szCs w:val="21"/>
              </w:rPr>
              <w:t>□</w:t>
            </w:r>
          </w:p>
        </w:tc>
        <w:tc>
          <w:tcPr>
            <w:tcW w:w="4576" w:type="pct"/>
            <w:vAlign w:val="center"/>
          </w:tcPr>
          <w:p w14:paraId="2ACFB8F2" w14:textId="77777777" w:rsidR="00E61BCE" w:rsidRPr="00F349FB" w:rsidRDefault="00E61BCE" w:rsidP="00F349FB">
            <w:pPr>
              <w:pStyle w:val="aa"/>
              <w:widowControl/>
              <w:numPr>
                <w:ilvl w:val="0"/>
                <w:numId w:val="131"/>
              </w:numPr>
              <w:ind w:leftChars="0"/>
              <w:contextualSpacing/>
            </w:pPr>
            <w:r w:rsidRPr="00F349FB">
              <w:t>利用する者の範囲</w:t>
            </w:r>
          </w:p>
        </w:tc>
      </w:tr>
      <w:tr w:rsidR="00E61BCE" w:rsidRPr="007B0AFB" w14:paraId="020BB4E3" w14:textId="77777777" w:rsidTr="00E61BCE">
        <w:trPr>
          <w:trHeight w:val="419"/>
        </w:trPr>
        <w:tc>
          <w:tcPr>
            <w:tcW w:w="212" w:type="pct"/>
            <w:vAlign w:val="center"/>
          </w:tcPr>
          <w:p w14:paraId="5700D216" w14:textId="5D3BBB1F" w:rsidR="00E61BCE" w:rsidRDefault="00E61BCE" w:rsidP="00E61BCE">
            <w:pPr>
              <w:rPr>
                <w:sz w:val="21"/>
                <w:szCs w:val="21"/>
              </w:rPr>
            </w:pPr>
            <w:r>
              <w:rPr>
                <w:rFonts w:hint="eastAsia"/>
                <w:sz w:val="21"/>
                <w:szCs w:val="21"/>
              </w:rPr>
              <w:t>必</w:t>
            </w:r>
            <w:r>
              <w:rPr>
                <w:rFonts w:hint="eastAsia"/>
                <w:sz w:val="21"/>
                <w:szCs w:val="21"/>
              </w:rPr>
              <w:lastRenderedPageBreak/>
              <w:t>須</w:t>
            </w:r>
          </w:p>
        </w:tc>
        <w:tc>
          <w:tcPr>
            <w:tcW w:w="212" w:type="pct"/>
            <w:vAlign w:val="center"/>
          </w:tcPr>
          <w:p w14:paraId="060DE0FD" w14:textId="217099B1" w:rsidR="00E61BCE" w:rsidRDefault="00E61BCE" w:rsidP="00E61BCE">
            <w:pPr>
              <w:rPr>
                <w:sz w:val="21"/>
                <w:szCs w:val="21"/>
              </w:rPr>
            </w:pPr>
            <w:r>
              <w:rPr>
                <w:rFonts w:hint="eastAsia"/>
                <w:sz w:val="21"/>
                <w:szCs w:val="21"/>
              </w:rPr>
              <w:lastRenderedPageBreak/>
              <w:t>□</w:t>
            </w:r>
          </w:p>
        </w:tc>
        <w:tc>
          <w:tcPr>
            <w:tcW w:w="4576" w:type="pct"/>
            <w:vAlign w:val="center"/>
          </w:tcPr>
          <w:p w14:paraId="1E035CCC" w14:textId="77777777" w:rsidR="00E61BCE" w:rsidRPr="00F349FB" w:rsidRDefault="00E61BCE" w:rsidP="00F349FB">
            <w:pPr>
              <w:pStyle w:val="aa"/>
              <w:widowControl/>
              <w:numPr>
                <w:ilvl w:val="0"/>
                <w:numId w:val="131"/>
              </w:numPr>
              <w:ind w:leftChars="0"/>
              <w:contextualSpacing/>
            </w:pPr>
            <w:r w:rsidRPr="00F349FB">
              <w:t>情報の管理について責任を有する者の氏名又は名称</w:t>
            </w:r>
          </w:p>
        </w:tc>
      </w:tr>
      <w:tr w:rsidR="00E61BCE" w:rsidRPr="007B0AFB" w14:paraId="352B20C4" w14:textId="77777777" w:rsidTr="00E61BCE">
        <w:trPr>
          <w:trHeight w:val="419"/>
        </w:trPr>
        <w:tc>
          <w:tcPr>
            <w:tcW w:w="212" w:type="pct"/>
            <w:vAlign w:val="center"/>
          </w:tcPr>
          <w:p w14:paraId="71E025E3" w14:textId="57868879" w:rsidR="00E61BCE" w:rsidRDefault="00E61BCE" w:rsidP="00E61BCE">
            <w:pPr>
              <w:rPr>
                <w:sz w:val="21"/>
                <w:szCs w:val="21"/>
              </w:rPr>
            </w:pPr>
            <w:r>
              <w:rPr>
                <w:rFonts w:hint="eastAsia"/>
                <w:sz w:val="21"/>
                <w:szCs w:val="21"/>
              </w:rPr>
              <w:t>□</w:t>
            </w:r>
          </w:p>
        </w:tc>
        <w:tc>
          <w:tcPr>
            <w:tcW w:w="212" w:type="pct"/>
            <w:vAlign w:val="center"/>
          </w:tcPr>
          <w:p w14:paraId="1627137A" w14:textId="577674D9" w:rsidR="00E61BCE" w:rsidRDefault="00E61BCE" w:rsidP="00E61BCE">
            <w:pPr>
              <w:rPr>
                <w:sz w:val="21"/>
                <w:szCs w:val="21"/>
              </w:rPr>
            </w:pPr>
            <w:r>
              <w:rPr>
                <w:rFonts w:hint="eastAsia"/>
                <w:sz w:val="21"/>
                <w:szCs w:val="21"/>
              </w:rPr>
              <w:t>□</w:t>
            </w:r>
          </w:p>
        </w:tc>
        <w:tc>
          <w:tcPr>
            <w:tcW w:w="4576" w:type="pct"/>
            <w:vAlign w:val="center"/>
          </w:tcPr>
          <w:p w14:paraId="7AE4C374" w14:textId="77777777" w:rsidR="00E61BCE" w:rsidRPr="00F349FB" w:rsidRDefault="00E61BCE" w:rsidP="00F349FB">
            <w:pPr>
              <w:pStyle w:val="aa"/>
              <w:numPr>
                <w:ilvl w:val="0"/>
                <w:numId w:val="131"/>
              </w:numPr>
              <w:ind w:leftChars="0"/>
              <w:jc w:val="left"/>
            </w:pPr>
            <w:r w:rsidRPr="00F349FB">
              <w:t>研究対象者又はその代理人の求めに応</w:t>
            </w:r>
            <w:r w:rsidRPr="00F349FB">
              <w:rPr>
                <w:rFonts w:hint="eastAsia"/>
              </w:rPr>
              <w:t>じ</w:t>
            </w:r>
            <w:r w:rsidRPr="00F349FB">
              <w:t>て、研究対象者</w:t>
            </w:r>
            <w:r w:rsidRPr="00F349FB">
              <w:rPr>
                <w:rFonts w:hint="eastAsia"/>
              </w:rPr>
              <w:t>が</w:t>
            </w:r>
            <w:r w:rsidRPr="00F349FB">
              <w:t>識別される情報の利用又は他の研究機関への提供を停止すること。</w:t>
            </w:r>
          </w:p>
        </w:tc>
      </w:tr>
      <w:tr w:rsidR="00E61BCE" w:rsidRPr="007B0AFB" w14:paraId="08E8E6B8" w14:textId="77777777" w:rsidTr="00E61BCE">
        <w:trPr>
          <w:trHeight w:val="419"/>
        </w:trPr>
        <w:tc>
          <w:tcPr>
            <w:tcW w:w="212" w:type="pct"/>
            <w:vAlign w:val="center"/>
          </w:tcPr>
          <w:p w14:paraId="74F2F4EF" w14:textId="5F2E7F98" w:rsidR="00E61BCE" w:rsidRDefault="00E61BCE" w:rsidP="00E61BCE">
            <w:pPr>
              <w:rPr>
                <w:sz w:val="21"/>
                <w:szCs w:val="21"/>
              </w:rPr>
            </w:pPr>
            <w:r>
              <w:rPr>
                <w:rFonts w:hint="eastAsia"/>
                <w:sz w:val="21"/>
                <w:szCs w:val="21"/>
              </w:rPr>
              <w:t>□</w:t>
            </w:r>
          </w:p>
        </w:tc>
        <w:tc>
          <w:tcPr>
            <w:tcW w:w="212" w:type="pct"/>
            <w:vAlign w:val="center"/>
          </w:tcPr>
          <w:p w14:paraId="5294E122" w14:textId="6326878D" w:rsidR="00E61BCE" w:rsidRDefault="00E61BCE" w:rsidP="00E61BCE">
            <w:pPr>
              <w:rPr>
                <w:sz w:val="21"/>
                <w:szCs w:val="21"/>
              </w:rPr>
            </w:pPr>
            <w:r>
              <w:rPr>
                <w:rFonts w:hint="eastAsia"/>
                <w:sz w:val="21"/>
                <w:szCs w:val="21"/>
              </w:rPr>
              <w:t>□</w:t>
            </w:r>
          </w:p>
        </w:tc>
        <w:tc>
          <w:tcPr>
            <w:tcW w:w="4576" w:type="pct"/>
            <w:vAlign w:val="center"/>
          </w:tcPr>
          <w:p w14:paraId="3CD9C1B4" w14:textId="7D625EA0" w:rsidR="00E61BCE" w:rsidRPr="00F349FB" w:rsidRDefault="00347B6D" w:rsidP="00F349FB">
            <w:pPr>
              <w:pStyle w:val="aa"/>
              <w:numPr>
                <w:ilvl w:val="0"/>
                <w:numId w:val="131"/>
              </w:numPr>
              <w:ind w:leftChars="0"/>
              <w:jc w:val="left"/>
            </w:pPr>
            <w:r w:rsidRPr="00F349FB">
              <w:rPr>
                <w:rFonts w:hint="eastAsia"/>
              </w:rPr>
              <w:t>⑨</w:t>
            </w:r>
            <w:r w:rsidR="00E61BCE" w:rsidRPr="00F349FB">
              <w:t>の研究対象者又はその代理人の求めを受け付ける方法</w:t>
            </w:r>
          </w:p>
        </w:tc>
      </w:tr>
      <w:tr w:rsidR="00E61BCE" w:rsidRPr="007B0AFB" w14:paraId="023D5415" w14:textId="77777777" w:rsidTr="00E61BCE">
        <w:trPr>
          <w:trHeight w:val="419"/>
        </w:trPr>
        <w:tc>
          <w:tcPr>
            <w:tcW w:w="212" w:type="pct"/>
            <w:vAlign w:val="center"/>
          </w:tcPr>
          <w:p w14:paraId="771186BC" w14:textId="15E1CACE" w:rsidR="00E61BCE" w:rsidRPr="00194F2C" w:rsidRDefault="00E61BCE" w:rsidP="00E61BCE">
            <w:pPr>
              <w:rPr>
                <w:sz w:val="21"/>
                <w:szCs w:val="21"/>
              </w:rPr>
            </w:pPr>
            <w:r w:rsidRPr="00194F2C">
              <w:rPr>
                <w:rFonts w:hint="eastAsia"/>
                <w:sz w:val="21"/>
                <w:szCs w:val="21"/>
              </w:rPr>
              <w:t>必須</w:t>
            </w:r>
          </w:p>
        </w:tc>
        <w:tc>
          <w:tcPr>
            <w:tcW w:w="212" w:type="pct"/>
            <w:vAlign w:val="center"/>
          </w:tcPr>
          <w:p w14:paraId="69E7C987" w14:textId="069CD997" w:rsidR="00E61BCE" w:rsidRPr="00194F2C" w:rsidRDefault="00E61BCE" w:rsidP="00E61BCE">
            <w:pPr>
              <w:rPr>
                <w:sz w:val="21"/>
                <w:szCs w:val="21"/>
              </w:rPr>
            </w:pPr>
            <w:r w:rsidRPr="00194F2C">
              <w:rPr>
                <w:rFonts w:hint="eastAsia"/>
                <w:sz w:val="21"/>
                <w:szCs w:val="21"/>
              </w:rPr>
              <w:t>□</w:t>
            </w:r>
          </w:p>
        </w:tc>
        <w:tc>
          <w:tcPr>
            <w:tcW w:w="4576" w:type="pct"/>
            <w:vAlign w:val="center"/>
          </w:tcPr>
          <w:p w14:paraId="202D3B01" w14:textId="77777777" w:rsidR="00E61BCE" w:rsidRPr="00F349FB" w:rsidRDefault="00E61BCE" w:rsidP="00F349FB">
            <w:pPr>
              <w:pStyle w:val="aa"/>
              <w:numPr>
                <w:ilvl w:val="0"/>
                <w:numId w:val="131"/>
              </w:numPr>
              <w:ind w:leftChars="0"/>
              <w:jc w:val="left"/>
            </w:pPr>
            <w:r w:rsidRPr="00F349FB">
              <w:t>個人情報保護法等の趣旨に沿った適切な方法により、研究対象者の個人情報</w:t>
            </w:r>
            <w:r w:rsidRPr="00F349FB">
              <w:rPr>
                <w:rFonts w:hint="eastAsia"/>
              </w:rPr>
              <w:t>が</w:t>
            </w:r>
            <w:r w:rsidRPr="00F349FB">
              <w:t>、研究機関によって示された取扱方法</w:t>
            </w:r>
            <w:r w:rsidRPr="00F349FB">
              <w:rPr>
                <w:rFonts w:hint="eastAsia"/>
              </w:rPr>
              <w:t>で</w:t>
            </w:r>
            <w:r w:rsidRPr="00F349FB">
              <w:t>取り扱われること</w:t>
            </w:r>
            <w:r w:rsidRPr="00F349FB">
              <w:rPr>
                <w:rFonts w:hint="eastAsia"/>
              </w:rPr>
              <w:t>の説明</w:t>
            </w:r>
          </w:p>
        </w:tc>
      </w:tr>
      <w:tr w:rsidR="00E61BCE" w:rsidRPr="007B0AFB" w14:paraId="30BB94F0" w14:textId="77777777" w:rsidTr="00E61BCE">
        <w:trPr>
          <w:trHeight w:val="419"/>
        </w:trPr>
        <w:tc>
          <w:tcPr>
            <w:tcW w:w="212" w:type="pct"/>
            <w:vAlign w:val="center"/>
          </w:tcPr>
          <w:p w14:paraId="7947F51B" w14:textId="122DF97C" w:rsidR="00E61BCE" w:rsidRPr="00194F2C" w:rsidRDefault="00E61BCE" w:rsidP="00E61BCE">
            <w:pPr>
              <w:rPr>
                <w:sz w:val="21"/>
                <w:szCs w:val="21"/>
              </w:rPr>
            </w:pPr>
            <w:r w:rsidRPr="00194F2C">
              <w:rPr>
                <w:rFonts w:hint="eastAsia"/>
                <w:sz w:val="21"/>
                <w:szCs w:val="21"/>
              </w:rPr>
              <w:t>□</w:t>
            </w:r>
          </w:p>
        </w:tc>
        <w:tc>
          <w:tcPr>
            <w:tcW w:w="212" w:type="pct"/>
            <w:vAlign w:val="center"/>
          </w:tcPr>
          <w:p w14:paraId="05CF5E62" w14:textId="1A5DAC92" w:rsidR="00E61BCE" w:rsidRPr="00194F2C" w:rsidRDefault="00E61BCE" w:rsidP="00E61BCE">
            <w:pPr>
              <w:rPr>
                <w:sz w:val="21"/>
                <w:szCs w:val="21"/>
              </w:rPr>
            </w:pPr>
            <w:r w:rsidRPr="00194F2C">
              <w:rPr>
                <w:rFonts w:hint="eastAsia"/>
                <w:sz w:val="21"/>
                <w:szCs w:val="21"/>
              </w:rPr>
              <w:t>□</w:t>
            </w:r>
          </w:p>
        </w:tc>
        <w:tc>
          <w:tcPr>
            <w:tcW w:w="4576" w:type="pct"/>
            <w:vAlign w:val="center"/>
          </w:tcPr>
          <w:p w14:paraId="4E33B535" w14:textId="77777777" w:rsidR="00E61BCE" w:rsidRPr="00F349FB" w:rsidRDefault="00E61BCE" w:rsidP="00F349FB">
            <w:pPr>
              <w:pStyle w:val="aa"/>
              <w:numPr>
                <w:ilvl w:val="0"/>
                <w:numId w:val="131"/>
              </w:numPr>
              <w:ind w:leftChars="0"/>
              <w:jc w:val="left"/>
            </w:pPr>
            <w:r w:rsidRPr="00F349FB">
              <w:t>研究に用いる情報の取得に関する同意</w:t>
            </w:r>
          </w:p>
        </w:tc>
      </w:tr>
      <w:tr w:rsidR="00E61BCE" w:rsidRPr="007B0AFB" w14:paraId="3BF29BD5" w14:textId="77777777" w:rsidTr="00E61BCE">
        <w:trPr>
          <w:trHeight w:val="419"/>
        </w:trPr>
        <w:tc>
          <w:tcPr>
            <w:tcW w:w="212" w:type="pct"/>
            <w:vAlign w:val="center"/>
          </w:tcPr>
          <w:p w14:paraId="1DD6ED49" w14:textId="08C8C9D1" w:rsidR="00E61BCE" w:rsidRPr="00194F2C" w:rsidRDefault="00E61BCE" w:rsidP="00E61BCE">
            <w:pPr>
              <w:rPr>
                <w:sz w:val="21"/>
                <w:szCs w:val="21"/>
              </w:rPr>
            </w:pPr>
            <w:r w:rsidRPr="00194F2C">
              <w:rPr>
                <w:rFonts w:hint="eastAsia"/>
                <w:sz w:val="21"/>
                <w:szCs w:val="21"/>
              </w:rPr>
              <w:t>□</w:t>
            </w:r>
          </w:p>
        </w:tc>
        <w:tc>
          <w:tcPr>
            <w:tcW w:w="212" w:type="pct"/>
            <w:vAlign w:val="center"/>
          </w:tcPr>
          <w:p w14:paraId="274D7722" w14:textId="49445D36" w:rsidR="00E61BCE" w:rsidRPr="00194F2C" w:rsidRDefault="00E61BCE" w:rsidP="00E61BCE">
            <w:pPr>
              <w:rPr>
                <w:sz w:val="21"/>
                <w:szCs w:val="21"/>
              </w:rPr>
            </w:pPr>
            <w:r w:rsidRPr="00194F2C">
              <w:rPr>
                <w:rFonts w:hint="eastAsia"/>
                <w:sz w:val="21"/>
                <w:szCs w:val="21"/>
              </w:rPr>
              <w:t>□</w:t>
            </w:r>
          </w:p>
        </w:tc>
        <w:tc>
          <w:tcPr>
            <w:tcW w:w="4576" w:type="pct"/>
            <w:vAlign w:val="center"/>
          </w:tcPr>
          <w:p w14:paraId="6C3EAFFE" w14:textId="77777777" w:rsidR="00E61BCE" w:rsidRPr="00F349FB" w:rsidRDefault="00E61BCE" w:rsidP="00F349FB">
            <w:pPr>
              <w:pStyle w:val="aa"/>
              <w:numPr>
                <w:ilvl w:val="0"/>
                <w:numId w:val="131"/>
              </w:numPr>
              <w:ind w:leftChars="0"/>
              <w:jc w:val="left"/>
            </w:pPr>
            <w:r w:rsidRPr="00F349FB">
              <w:t>第三者へ提供する場合にあってはその旨の同意</w:t>
            </w:r>
          </w:p>
        </w:tc>
      </w:tr>
      <w:tr w:rsidR="00E61BCE" w:rsidRPr="007B0AFB" w14:paraId="2CA85BF1" w14:textId="77777777" w:rsidTr="00E61BCE">
        <w:trPr>
          <w:trHeight w:val="419"/>
        </w:trPr>
        <w:tc>
          <w:tcPr>
            <w:tcW w:w="212" w:type="pct"/>
            <w:vAlign w:val="center"/>
          </w:tcPr>
          <w:p w14:paraId="651E5880" w14:textId="19F2FA25" w:rsidR="00E61BCE" w:rsidRPr="00194F2C" w:rsidRDefault="00E61BCE" w:rsidP="00E61BCE">
            <w:pPr>
              <w:rPr>
                <w:sz w:val="21"/>
                <w:szCs w:val="21"/>
              </w:rPr>
            </w:pPr>
            <w:r w:rsidRPr="00194F2C">
              <w:rPr>
                <w:rFonts w:hint="eastAsia"/>
                <w:sz w:val="21"/>
                <w:szCs w:val="21"/>
              </w:rPr>
              <w:t>□</w:t>
            </w:r>
          </w:p>
        </w:tc>
        <w:tc>
          <w:tcPr>
            <w:tcW w:w="212" w:type="pct"/>
            <w:vAlign w:val="center"/>
          </w:tcPr>
          <w:p w14:paraId="65511E42" w14:textId="6DF8C1A4" w:rsidR="00E61BCE" w:rsidRPr="00194F2C" w:rsidRDefault="00E61BCE" w:rsidP="00E61BCE">
            <w:pPr>
              <w:rPr>
                <w:sz w:val="21"/>
                <w:szCs w:val="21"/>
              </w:rPr>
            </w:pPr>
            <w:r w:rsidRPr="00194F2C">
              <w:rPr>
                <w:rFonts w:hint="eastAsia"/>
                <w:sz w:val="21"/>
                <w:szCs w:val="21"/>
              </w:rPr>
              <w:t>□</w:t>
            </w:r>
          </w:p>
        </w:tc>
        <w:tc>
          <w:tcPr>
            <w:tcW w:w="4576" w:type="pct"/>
            <w:vAlign w:val="center"/>
          </w:tcPr>
          <w:p w14:paraId="250E3232" w14:textId="77777777" w:rsidR="00E61BCE" w:rsidRPr="00F349FB" w:rsidRDefault="00E61BCE" w:rsidP="00F349FB">
            <w:pPr>
              <w:pStyle w:val="aa"/>
              <w:numPr>
                <w:ilvl w:val="0"/>
                <w:numId w:val="131"/>
              </w:numPr>
              <w:ind w:leftChars="0"/>
              <w:jc w:val="left"/>
            </w:pPr>
            <w:r w:rsidRPr="00F349FB">
              <w:t>海外へ提供する場合(委託による場合及</w:t>
            </w:r>
            <w:r w:rsidRPr="00F349FB">
              <w:rPr>
                <w:rFonts w:hint="eastAsia"/>
              </w:rPr>
              <w:t>び</w:t>
            </w:r>
            <w:r w:rsidRPr="00F349FB">
              <w:t>公的</w:t>
            </w:r>
            <w:r w:rsidRPr="00F349FB">
              <w:rPr>
                <w:rFonts w:hint="eastAsia"/>
              </w:rPr>
              <w:t>データベース</w:t>
            </w:r>
            <w:r w:rsidRPr="00F349FB">
              <w:t>等への登録する場合等を含む)にあってはその旨の同意</w:t>
            </w:r>
          </w:p>
        </w:tc>
      </w:tr>
    </w:tbl>
    <w:p w14:paraId="0D84706E" w14:textId="3D3E8362" w:rsidR="001F5DDE" w:rsidRPr="00914C60" w:rsidRDefault="001F5DDE" w:rsidP="001F5DDE">
      <w:pPr>
        <w:jc w:val="left"/>
        <w:rPr>
          <w:color w:val="0432FF"/>
          <w:sz w:val="18"/>
          <w:szCs w:val="20"/>
        </w:rPr>
      </w:pPr>
    </w:p>
    <w:p w14:paraId="1FE2F0C3" w14:textId="77777777" w:rsidR="008B1005" w:rsidRDefault="008B1005" w:rsidP="00756338">
      <w:pPr>
        <w:jc w:val="left"/>
        <w:rPr>
          <w:color w:val="0432FF"/>
          <w:sz w:val="18"/>
          <w:szCs w:val="20"/>
        </w:rPr>
        <w:sectPr w:rsidR="008B1005" w:rsidSect="00AF1EA4">
          <w:headerReference w:type="default" r:id="rId18"/>
          <w:type w:val="continuous"/>
          <w:pgSz w:w="11906" w:h="16838"/>
          <w:pgMar w:top="1440" w:right="1080" w:bottom="1440" w:left="1080" w:header="851" w:footer="992" w:gutter="0"/>
          <w:cols w:space="425"/>
          <w:docGrid w:type="lines" w:linePitch="360"/>
        </w:sectPr>
      </w:pPr>
    </w:p>
    <w:p w14:paraId="78EEF511" w14:textId="77777777" w:rsidR="003300D3" w:rsidRPr="003300D3" w:rsidRDefault="003300D3" w:rsidP="003300D3">
      <w:pPr>
        <w:jc w:val="center"/>
        <w:rPr>
          <w:b/>
          <w:sz w:val="24"/>
          <w:szCs w:val="24"/>
          <w:u w:val="single"/>
        </w:rPr>
      </w:pPr>
      <w:r w:rsidRPr="003300D3">
        <w:rPr>
          <w:b/>
          <w:sz w:val="28"/>
          <w:szCs w:val="28"/>
        </w:rPr>
        <w:lastRenderedPageBreak/>
        <w:t>26-C.</w:t>
      </w:r>
      <w:r w:rsidRPr="003300D3">
        <w:rPr>
          <w:rFonts w:hint="eastAsia"/>
          <w:b/>
          <w:sz w:val="24"/>
          <w:szCs w:val="24"/>
          <w:u w:val="single"/>
        </w:rPr>
        <w:t>通知・公開・オプトアウトの場合の説明事項</w:t>
      </w:r>
    </w:p>
    <w:p w14:paraId="4245639A" w14:textId="4720C54D" w:rsidR="00357428" w:rsidRDefault="003300D3" w:rsidP="00357428">
      <w:pPr>
        <w:rPr>
          <w:color w:val="0432FF"/>
          <w:sz w:val="18"/>
          <w:szCs w:val="21"/>
        </w:rPr>
      </w:pPr>
      <w:r w:rsidRPr="003300D3">
        <w:rPr>
          <w:rFonts w:hint="eastAsia"/>
          <w:color w:val="0432FF"/>
          <w:sz w:val="18"/>
          <w:szCs w:val="21"/>
        </w:rPr>
        <w:t>＊</w:t>
      </w:r>
      <w:r w:rsidRPr="003300D3">
        <w:rPr>
          <w:color w:val="0432FF"/>
          <w:sz w:val="18"/>
          <w:szCs w:val="21"/>
        </w:rPr>
        <w:t xml:space="preserve"> </w:t>
      </w:r>
      <w:r w:rsidR="00357428">
        <w:rPr>
          <w:rFonts w:hint="eastAsia"/>
          <w:color w:val="0432FF"/>
          <w:sz w:val="18"/>
          <w:szCs w:val="21"/>
        </w:rPr>
        <w:t xml:space="preserve">　</w:t>
      </w:r>
      <w:r w:rsidR="00357428" w:rsidRPr="00357428">
        <w:rPr>
          <w:rFonts w:hint="eastAsia"/>
          <w:color w:val="0432FF"/>
          <w:sz w:val="18"/>
          <w:szCs w:val="21"/>
        </w:rPr>
        <w:t xml:space="preserve">　次の</w:t>
      </w:r>
      <w:r w:rsidR="00357428">
        <w:rPr>
          <w:rFonts w:hint="eastAsia"/>
          <w:color w:val="0432FF"/>
          <w:sz w:val="18"/>
          <w:szCs w:val="21"/>
        </w:rPr>
        <w:t>ページに様式がありますので、ご自由にご活用をお願いいたします。</w:t>
      </w:r>
    </w:p>
    <w:p w14:paraId="6C5FBE1F" w14:textId="4874D26D" w:rsidR="009F651F" w:rsidRDefault="003300D3" w:rsidP="00357428">
      <w:pPr>
        <w:ind w:leftChars="100" w:left="220" w:firstLineChars="200" w:firstLine="360"/>
        <w:rPr>
          <w:color w:val="0432FF"/>
          <w:sz w:val="18"/>
          <w:szCs w:val="21"/>
        </w:rPr>
      </w:pPr>
      <w:r w:rsidRPr="003300D3">
        <w:rPr>
          <w:rFonts w:hint="eastAsia"/>
          <w:color w:val="0432FF"/>
          <w:sz w:val="18"/>
          <w:szCs w:val="21"/>
        </w:rPr>
        <w:t>ただし、これらの項目は最低限の項目ですので、必要に応じて適切に説明文書への記載を行ってください。</w:t>
      </w:r>
    </w:p>
    <w:p w14:paraId="44B98248" w14:textId="78E463C0" w:rsidR="006B26C7" w:rsidRPr="006B26C7" w:rsidRDefault="006B26C7" w:rsidP="00357428">
      <w:pPr>
        <w:ind w:leftChars="100" w:left="220" w:firstLineChars="200" w:firstLine="360"/>
        <w:rPr>
          <w:color w:val="FF0000"/>
          <w:sz w:val="18"/>
          <w:szCs w:val="21"/>
        </w:rPr>
      </w:pPr>
      <w:r w:rsidRPr="006B26C7">
        <w:rPr>
          <w:rFonts w:hint="eastAsia"/>
          <w:color w:val="FF0000"/>
          <w:sz w:val="18"/>
          <w:szCs w:val="21"/>
        </w:rPr>
        <w:t>様式を使用せず、独自のオプトアウトを作成しても問題ありません。</w:t>
      </w:r>
    </w:p>
    <w:p w14:paraId="5D7E3B0A" w14:textId="040664BD" w:rsidR="0011340B" w:rsidRPr="00357428" w:rsidRDefault="009F651F" w:rsidP="00357428">
      <w:pPr>
        <w:ind w:left="247" w:hangingChars="137" w:hanging="247"/>
        <w:rPr>
          <w:color w:val="0432FF"/>
          <w:sz w:val="18"/>
          <w:szCs w:val="20"/>
        </w:rPr>
      </w:pPr>
      <w:r>
        <w:rPr>
          <w:rFonts w:hint="eastAsia"/>
          <w:color w:val="0432FF"/>
          <w:sz w:val="18"/>
          <w:szCs w:val="21"/>
        </w:rPr>
        <w:t xml:space="preserve">　</w:t>
      </w:r>
    </w:p>
    <w:p w14:paraId="3251D9A6" w14:textId="39486054" w:rsidR="0011340B" w:rsidRDefault="00357428" w:rsidP="00357428">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28A43CCD" w14:textId="50F88399" w:rsidR="00357428" w:rsidRDefault="00357428" w:rsidP="00357428">
      <w:pPr>
        <w:jc w:val="left"/>
        <w:rPr>
          <w:b/>
          <w:color w:val="000000" w:themeColor="text1"/>
          <w:sz w:val="24"/>
          <w:szCs w:val="24"/>
        </w:rPr>
      </w:pPr>
      <w:r>
        <w:rPr>
          <w:rFonts w:hint="eastAsia"/>
          <w:b/>
          <w:color w:val="000000" w:themeColor="text1"/>
          <w:sz w:val="24"/>
          <w:szCs w:val="24"/>
        </w:rPr>
        <w:t xml:space="preserve">　</w:t>
      </w:r>
    </w:p>
    <w:p w14:paraId="786DE6CE" w14:textId="5EA723BF" w:rsidR="00357428" w:rsidRPr="00357428" w:rsidRDefault="00357428" w:rsidP="00357428">
      <w:pPr>
        <w:pStyle w:val="aa"/>
        <w:numPr>
          <w:ilvl w:val="0"/>
          <w:numId w:val="113"/>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7C4676ED" w14:textId="77777777" w:rsidR="00357428" w:rsidRPr="00357428" w:rsidRDefault="00357428" w:rsidP="00357428">
      <w:pPr>
        <w:pStyle w:val="aa"/>
        <w:ind w:leftChars="0" w:left="480"/>
        <w:jc w:val="left"/>
        <w:rPr>
          <w:color w:val="000000" w:themeColor="text1"/>
          <w:sz w:val="24"/>
          <w:szCs w:val="24"/>
        </w:rPr>
      </w:pPr>
    </w:p>
    <w:p w14:paraId="26F07DE7" w14:textId="77777777" w:rsidR="0048019A" w:rsidRPr="0048019A" w:rsidRDefault="00357428" w:rsidP="00357428">
      <w:pPr>
        <w:pStyle w:val="aa"/>
        <w:numPr>
          <w:ilvl w:val="0"/>
          <w:numId w:val="67"/>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E2A320A" w14:textId="6B287F26" w:rsidR="0011340B" w:rsidRPr="00357428" w:rsidRDefault="00357428" w:rsidP="0048019A">
      <w:pPr>
        <w:pStyle w:val="aa"/>
        <w:ind w:leftChars="0" w:left="480" w:firstLineChars="800" w:firstLine="1920"/>
        <w:rPr>
          <w:color w:val="000000" w:themeColor="text1"/>
          <w:sz w:val="24"/>
          <w:szCs w:val="24"/>
        </w:rPr>
      </w:pPr>
      <w:r w:rsidRPr="00357428">
        <w:rPr>
          <w:rFonts w:hAnsi="ＭＳ 明朝" w:cs="ＭＳ 明朝" w:hint="eastAsia"/>
          <w:color w:val="000000" w:themeColor="text1"/>
          <w:sz w:val="24"/>
          <w:szCs w:val="24"/>
        </w:rPr>
        <w:t xml:space="preserve">　□　その他</w:t>
      </w:r>
      <w:r w:rsidR="0048019A">
        <w:rPr>
          <w:rFonts w:hAnsi="ＭＳ 明朝" w:cs="ＭＳ 明朝" w:hint="eastAsia"/>
          <w:color w:val="000000" w:themeColor="text1"/>
          <w:sz w:val="24"/>
          <w:szCs w:val="24"/>
        </w:rPr>
        <w:t>(　　　　　　　　　　　　　)</w:t>
      </w:r>
    </w:p>
    <w:p w14:paraId="54D18BFE" w14:textId="4534B8AD" w:rsidR="0011340B" w:rsidRPr="00357428" w:rsidRDefault="0011340B" w:rsidP="00357428">
      <w:pPr>
        <w:jc w:val="center"/>
        <w:rPr>
          <w:color w:val="000000" w:themeColor="text1"/>
          <w:sz w:val="24"/>
          <w:szCs w:val="24"/>
        </w:rPr>
      </w:pPr>
    </w:p>
    <w:p w14:paraId="129D8EBB" w14:textId="7F2BA557" w:rsidR="0011340B" w:rsidRDefault="0011340B" w:rsidP="00756338">
      <w:pPr>
        <w:jc w:val="left"/>
        <w:rPr>
          <w:color w:val="0432FF"/>
          <w:sz w:val="18"/>
          <w:szCs w:val="20"/>
        </w:rPr>
      </w:pPr>
    </w:p>
    <w:p w14:paraId="4872FA83" w14:textId="4BD7AE3D" w:rsidR="0011340B" w:rsidRDefault="0011340B" w:rsidP="00756338">
      <w:pPr>
        <w:jc w:val="left"/>
        <w:rPr>
          <w:color w:val="0432FF"/>
          <w:sz w:val="18"/>
          <w:szCs w:val="20"/>
        </w:rPr>
      </w:pPr>
    </w:p>
    <w:p w14:paraId="2C443BB8" w14:textId="49187EAF" w:rsidR="00357428" w:rsidRDefault="00357428" w:rsidP="00756338">
      <w:pPr>
        <w:jc w:val="left"/>
        <w:rPr>
          <w:color w:val="0432FF"/>
          <w:sz w:val="18"/>
          <w:szCs w:val="20"/>
        </w:rPr>
      </w:pPr>
    </w:p>
    <w:p w14:paraId="4BC0CD33" w14:textId="5220BB65" w:rsidR="00357428" w:rsidRDefault="00357428" w:rsidP="00756338">
      <w:pPr>
        <w:jc w:val="left"/>
        <w:rPr>
          <w:color w:val="0432FF"/>
          <w:sz w:val="18"/>
          <w:szCs w:val="20"/>
        </w:rPr>
      </w:pPr>
    </w:p>
    <w:p w14:paraId="4CC1FC50" w14:textId="2EE7EDDC" w:rsidR="00357428" w:rsidRDefault="00357428" w:rsidP="00756338">
      <w:pPr>
        <w:jc w:val="left"/>
        <w:rPr>
          <w:color w:val="0432FF"/>
          <w:sz w:val="18"/>
          <w:szCs w:val="20"/>
        </w:rPr>
      </w:pPr>
    </w:p>
    <w:p w14:paraId="129CCE84" w14:textId="5D82A7FA" w:rsidR="00357428" w:rsidRDefault="00357428" w:rsidP="00756338">
      <w:pPr>
        <w:jc w:val="left"/>
        <w:rPr>
          <w:color w:val="0432FF"/>
          <w:sz w:val="18"/>
          <w:szCs w:val="20"/>
        </w:rPr>
      </w:pPr>
    </w:p>
    <w:p w14:paraId="787318BA" w14:textId="5DB2C157" w:rsidR="00357428" w:rsidRDefault="00357428" w:rsidP="00756338">
      <w:pPr>
        <w:jc w:val="left"/>
        <w:rPr>
          <w:color w:val="0432FF"/>
          <w:sz w:val="18"/>
          <w:szCs w:val="20"/>
        </w:rPr>
      </w:pPr>
    </w:p>
    <w:p w14:paraId="2DB00996" w14:textId="6F7E4209" w:rsidR="00357428" w:rsidRDefault="00357428" w:rsidP="00756338">
      <w:pPr>
        <w:jc w:val="left"/>
        <w:rPr>
          <w:color w:val="0432FF"/>
          <w:sz w:val="18"/>
          <w:szCs w:val="20"/>
        </w:rPr>
      </w:pPr>
    </w:p>
    <w:p w14:paraId="59B84B01" w14:textId="3ECB02F6" w:rsidR="00357428" w:rsidRDefault="00357428" w:rsidP="00756338">
      <w:pPr>
        <w:jc w:val="left"/>
        <w:rPr>
          <w:color w:val="0432FF"/>
          <w:sz w:val="18"/>
          <w:szCs w:val="20"/>
        </w:rPr>
      </w:pPr>
    </w:p>
    <w:p w14:paraId="0D3D6838" w14:textId="0F6CB294" w:rsidR="00357428" w:rsidRDefault="00357428" w:rsidP="00756338">
      <w:pPr>
        <w:jc w:val="left"/>
        <w:rPr>
          <w:color w:val="0432FF"/>
          <w:sz w:val="18"/>
          <w:szCs w:val="20"/>
        </w:rPr>
      </w:pPr>
    </w:p>
    <w:p w14:paraId="580B9E1F" w14:textId="323DB3C4" w:rsidR="00357428" w:rsidRDefault="00357428" w:rsidP="00756338">
      <w:pPr>
        <w:jc w:val="left"/>
        <w:rPr>
          <w:color w:val="0432FF"/>
          <w:sz w:val="18"/>
          <w:szCs w:val="20"/>
        </w:rPr>
      </w:pPr>
    </w:p>
    <w:p w14:paraId="0426406C" w14:textId="16216AC8" w:rsidR="00357428" w:rsidRDefault="00357428" w:rsidP="00756338">
      <w:pPr>
        <w:jc w:val="left"/>
        <w:rPr>
          <w:color w:val="0432FF"/>
          <w:sz w:val="18"/>
          <w:szCs w:val="20"/>
        </w:rPr>
      </w:pPr>
    </w:p>
    <w:p w14:paraId="1B0A2BBD" w14:textId="47A1263A" w:rsidR="00357428" w:rsidRDefault="00357428" w:rsidP="00756338">
      <w:pPr>
        <w:jc w:val="left"/>
        <w:rPr>
          <w:color w:val="0432FF"/>
          <w:sz w:val="18"/>
          <w:szCs w:val="20"/>
        </w:rPr>
      </w:pPr>
    </w:p>
    <w:p w14:paraId="0C446A4C" w14:textId="1DABCCA4" w:rsidR="00357428" w:rsidRDefault="00357428" w:rsidP="00756338">
      <w:pPr>
        <w:jc w:val="left"/>
        <w:rPr>
          <w:color w:val="0432FF"/>
          <w:sz w:val="18"/>
          <w:szCs w:val="20"/>
        </w:rPr>
      </w:pPr>
    </w:p>
    <w:p w14:paraId="62D67615" w14:textId="5341C312" w:rsidR="00357428" w:rsidRDefault="00357428" w:rsidP="00756338">
      <w:pPr>
        <w:jc w:val="left"/>
        <w:rPr>
          <w:color w:val="0432FF"/>
          <w:sz w:val="18"/>
          <w:szCs w:val="20"/>
        </w:rPr>
      </w:pPr>
    </w:p>
    <w:p w14:paraId="1CE57A02" w14:textId="5AB5B161" w:rsidR="00357428" w:rsidRDefault="00357428" w:rsidP="00756338">
      <w:pPr>
        <w:jc w:val="left"/>
        <w:rPr>
          <w:color w:val="0432FF"/>
          <w:sz w:val="18"/>
          <w:szCs w:val="20"/>
        </w:rPr>
      </w:pPr>
    </w:p>
    <w:p w14:paraId="0762C25D" w14:textId="267F9176" w:rsidR="00357428" w:rsidRDefault="00357428" w:rsidP="00756338">
      <w:pPr>
        <w:jc w:val="left"/>
        <w:rPr>
          <w:color w:val="0432FF"/>
          <w:sz w:val="18"/>
          <w:szCs w:val="20"/>
        </w:rPr>
      </w:pPr>
    </w:p>
    <w:p w14:paraId="06FC120B" w14:textId="65655097" w:rsidR="00357428" w:rsidRDefault="00357428" w:rsidP="00756338">
      <w:pPr>
        <w:jc w:val="left"/>
        <w:rPr>
          <w:color w:val="0432FF"/>
          <w:sz w:val="18"/>
          <w:szCs w:val="20"/>
        </w:rPr>
      </w:pPr>
    </w:p>
    <w:p w14:paraId="7AD1A8AA" w14:textId="4BA14B47" w:rsidR="00357428" w:rsidRDefault="00357428" w:rsidP="00756338">
      <w:pPr>
        <w:jc w:val="left"/>
        <w:rPr>
          <w:color w:val="0432FF"/>
          <w:sz w:val="18"/>
          <w:szCs w:val="20"/>
        </w:rPr>
      </w:pPr>
    </w:p>
    <w:p w14:paraId="6E5A8F7F" w14:textId="0C52F005" w:rsidR="009B2BAB" w:rsidRDefault="009B2BAB" w:rsidP="009B2BAB">
      <w:pPr>
        <w:jc w:val="left"/>
        <w:rPr>
          <w:color w:val="0432FF"/>
          <w:sz w:val="18"/>
          <w:szCs w:val="20"/>
        </w:rPr>
      </w:pPr>
    </w:p>
    <w:p w14:paraId="171CA044" w14:textId="77777777" w:rsidR="009B2BAB" w:rsidRPr="00357428" w:rsidRDefault="009B2BAB" w:rsidP="009B2BAB">
      <w:pPr>
        <w:jc w:val="left"/>
        <w:rPr>
          <w:color w:val="0432FF"/>
          <w:sz w:val="18"/>
          <w:szCs w:val="20"/>
        </w:rPr>
      </w:pPr>
    </w:p>
    <w:p w14:paraId="64EAC5E1" w14:textId="1C9C27DB" w:rsidR="009B2BAB" w:rsidRPr="00357428" w:rsidRDefault="009B2BAB" w:rsidP="009B2BAB">
      <w:pPr>
        <w:jc w:val="left"/>
        <w:rPr>
          <w:color w:val="0432FF"/>
          <w:sz w:val="18"/>
          <w:szCs w:val="20"/>
        </w:rPr>
      </w:pPr>
    </w:p>
    <w:p w14:paraId="71A3BF0D" w14:textId="77777777" w:rsidR="009B2BAB" w:rsidRPr="007B11E6" w:rsidRDefault="009B2BAB" w:rsidP="009B2BAB">
      <w:pPr>
        <w:jc w:val="center"/>
        <w:rPr>
          <w:b/>
        </w:rPr>
      </w:pPr>
    </w:p>
    <w:p w14:paraId="7E419C4A" w14:textId="77777777" w:rsidR="009B2BAB" w:rsidRDefault="009B2BAB" w:rsidP="009B2BAB">
      <w:pPr>
        <w:ind w:firstLineChars="100" w:firstLine="220"/>
      </w:pPr>
    </w:p>
    <w:p w14:paraId="71A2E382" w14:textId="77777777" w:rsidR="009B2BAB" w:rsidRDefault="009B2BAB" w:rsidP="009B2BAB">
      <w:pPr>
        <w:ind w:firstLineChars="100" w:firstLine="220"/>
      </w:pPr>
    </w:p>
    <w:p w14:paraId="3092535A" w14:textId="77777777" w:rsidR="009B2BAB" w:rsidRDefault="009B2BAB" w:rsidP="009B2BAB"/>
    <w:p w14:paraId="1B42C13D" w14:textId="4BEF2604" w:rsidR="009B2BAB" w:rsidRPr="00893DD9" w:rsidRDefault="009B2BAB" w:rsidP="009B2BAB">
      <w:pPr>
        <w:ind w:left="723" w:hangingChars="300" w:hanging="723"/>
        <w:rPr>
          <w:b/>
          <w:sz w:val="24"/>
        </w:rPr>
      </w:pPr>
      <w:r w:rsidRPr="00893DD9">
        <w:rPr>
          <w:rFonts w:hint="eastAsia"/>
          <w:b/>
          <w:sz w:val="24"/>
        </w:rPr>
        <w:lastRenderedPageBreak/>
        <w:t>題名：研究内容に沿ったわかりやすい題名をつけて下さい（例：横浜労災病院で転移性脳腫瘍に対するガンマナイフ治療を受けた患者さんへ　など）</w:t>
      </w:r>
    </w:p>
    <w:p w14:paraId="31E558C6" w14:textId="4D75AA5D" w:rsidR="009B2BAB" w:rsidRPr="009B2BAB" w:rsidRDefault="009B2BAB" w:rsidP="009B2BAB">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468B71EE" w14:textId="77777777" w:rsidR="009B2BAB" w:rsidRPr="009B2BAB" w:rsidRDefault="009B2BAB" w:rsidP="009B2BAB">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9B2BAB" w:rsidRPr="00820824" w14:paraId="5CEB2F0E" w14:textId="77777777" w:rsidTr="009B2BAB">
        <w:trPr>
          <w:trHeight w:val="225"/>
          <w:jc w:val="center"/>
        </w:trPr>
        <w:tc>
          <w:tcPr>
            <w:tcW w:w="2588" w:type="dxa"/>
            <w:vAlign w:val="center"/>
          </w:tcPr>
          <w:p w14:paraId="6E9E94AB" w14:textId="77777777" w:rsidR="009B2BAB" w:rsidRDefault="009B2BAB"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54BA62D3" w14:textId="77777777" w:rsidR="009B2BAB" w:rsidRDefault="009B2BAB"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0D6E187D" w14:textId="77777777" w:rsidR="009B2BAB" w:rsidRDefault="009B2BAB" w:rsidP="00000800">
            <w:pPr>
              <w:rPr>
                <w:color w:val="000000" w:themeColor="text1"/>
              </w:rPr>
            </w:pPr>
          </w:p>
          <w:p w14:paraId="53AE3319" w14:textId="77777777" w:rsidR="009B2BAB" w:rsidRPr="00820824" w:rsidRDefault="009B2BAB"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9B2BAB" w:rsidRPr="00820824" w14:paraId="648B42E8" w14:textId="77777777" w:rsidTr="009B2BAB">
        <w:trPr>
          <w:trHeight w:val="215"/>
          <w:jc w:val="center"/>
        </w:trPr>
        <w:tc>
          <w:tcPr>
            <w:tcW w:w="2588" w:type="dxa"/>
            <w:vAlign w:val="center"/>
          </w:tcPr>
          <w:p w14:paraId="45791848" w14:textId="77777777" w:rsidR="009B2BAB" w:rsidRDefault="009B2BAB"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51A56715" w14:textId="77777777" w:rsidR="009B2BAB" w:rsidRPr="00820824" w:rsidRDefault="009B2BAB" w:rsidP="00000800">
            <w:pPr>
              <w:jc w:val="center"/>
              <w:rPr>
                <w:color w:val="000000" w:themeColor="text1"/>
              </w:rPr>
            </w:pPr>
            <w:r>
              <w:rPr>
                <w:rFonts w:hint="eastAsia"/>
                <w:color w:val="000000" w:themeColor="text1"/>
              </w:rPr>
              <w:t>（所属）</w:t>
            </w:r>
          </w:p>
        </w:tc>
        <w:tc>
          <w:tcPr>
            <w:tcW w:w="7767" w:type="dxa"/>
          </w:tcPr>
          <w:p w14:paraId="5170842B" w14:textId="77777777" w:rsidR="009B2BAB" w:rsidRPr="00820824" w:rsidRDefault="009B2BAB" w:rsidP="00000800">
            <w:pPr>
              <w:rPr>
                <w:color w:val="000000" w:themeColor="text1"/>
              </w:rPr>
            </w:pPr>
          </w:p>
        </w:tc>
      </w:tr>
      <w:tr w:rsidR="009B2BAB" w:rsidRPr="00820824" w14:paraId="27324B02" w14:textId="77777777" w:rsidTr="009B2BAB">
        <w:trPr>
          <w:trHeight w:val="215"/>
          <w:jc w:val="center"/>
        </w:trPr>
        <w:tc>
          <w:tcPr>
            <w:tcW w:w="2588" w:type="dxa"/>
            <w:vAlign w:val="center"/>
          </w:tcPr>
          <w:p w14:paraId="4D929D97" w14:textId="77777777" w:rsidR="009B2BAB" w:rsidRDefault="009B2BAB"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CB4857F" w14:textId="77777777" w:rsidR="009B2BAB" w:rsidRDefault="009B2BAB"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0472123C" w14:textId="77777777" w:rsidR="009B2BAB" w:rsidRPr="00820824" w:rsidRDefault="009B2BAB"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9B2BAB" w:rsidRPr="00820824" w14:paraId="2FC2DE8D" w14:textId="77777777" w:rsidTr="009B2BAB">
        <w:trPr>
          <w:trHeight w:val="450"/>
          <w:jc w:val="center"/>
        </w:trPr>
        <w:tc>
          <w:tcPr>
            <w:tcW w:w="2588" w:type="dxa"/>
            <w:vAlign w:val="center"/>
          </w:tcPr>
          <w:p w14:paraId="4F7462F1" w14:textId="77777777" w:rsidR="009B2BAB" w:rsidRPr="00820824" w:rsidRDefault="009B2BAB"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3F04A1E0" w14:textId="77777777" w:rsidR="009B2BAB" w:rsidRPr="00820824" w:rsidRDefault="009B2BAB" w:rsidP="00000800">
            <w:pPr>
              <w:rPr>
                <w:color w:val="000000" w:themeColor="text1"/>
              </w:rPr>
            </w:pPr>
          </w:p>
        </w:tc>
      </w:tr>
      <w:tr w:rsidR="009B2BAB" w:rsidRPr="00820824" w14:paraId="08327CDE" w14:textId="77777777" w:rsidTr="009B2BAB">
        <w:trPr>
          <w:trHeight w:val="442"/>
          <w:jc w:val="center"/>
        </w:trPr>
        <w:tc>
          <w:tcPr>
            <w:tcW w:w="2588" w:type="dxa"/>
            <w:vAlign w:val="center"/>
          </w:tcPr>
          <w:p w14:paraId="61E08855" w14:textId="77777777" w:rsidR="009B2BAB" w:rsidRDefault="009B2BAB" w:rsidP="00000800">
            <w:pPr>
              <w:jc w:val="center"/>
              <w:rPr>
                <w:color w:val="000000" w:themeColor="text1"/>
              </w:rPr>
            </w:pPr>
            <w:r w:rsidRPr="00820824">
              <w:rPr>
                <w:rFonts w:hint="eastAsia"/>
                <w:color w:val="000000" w:themeColor="text1"/>
              </w:rPr>
              <w:t>研究の方法</w:t>
            </w:r>
          </w:p>
          <w:p w14:paraId="7DDB1F29" w14:textId="77777777" w:rsidR="009B2BAB" w:rsidRDefault="009B2BAB" w:rsidP="00000800">
            <w:pPr>
              <w:jc w:val="center"/>
              <w:rPr>
                <w:color w:val="000000" w:themeColor="text1"/>
              </w:rPr>
            </w:pPr>
            <w:r>
              <w:rPr>
                <w:rFonts w:hint="eastAsia"/>
                <w:color w:val="000000" w:themeColor="text1"/>
              </w:rPr>
              <w:t>（利用する試料・情報）</w:t>
            </w:r>
          </w:p>
        </w:tc>
        <w:tc>
          <w:tcPr>
            <w:tcW w:w="7767" w:type="dxa"/>
          </w:tcPr>
          <w:p w14:paraId="5A475284" w14:textId="77777777" w:rsidR="009B2BAB" w:rsidRDefault="009B2BAB"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D357E12" w14:textId="77777777" w:rsidR="009B2BAB" w:rsidRDefault="009B2BAB"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5A043984" w14:textId="77777777" w:rsidTr="009B2BAB">
        <w:trPr>
          <w:trHeight w:val="442"/>
          <w:jc w:val="center"/>
        </w:trPr>
        <w:tc>
          <w:tcPr>
            <w:tcW w:w="2588" w:type="dxa"/>
            <w:vAlign w:val="center"/>
          </w:tcPr>
          <w:p w14:paraId="13ECFBBC" w14:textId="77777777" w:rsidR="009B2BAB" w:rsidRDefault="009B2BAB" w:rsidP="00000800">
            <w:pPr>
              <w:jc w:val="center"/>
              <w:rPr>
                <w:color w:val="000000" w:themeColor="text1"/>
              </w:rPr>
            </w:pPr>
            <w:r>
              <w:rPr>
                <w:rFonts w:hint="eastAsia"/>
                <w:color w:val="000000" w:themeColor="text1"/>
              </w:rPr>
              <w:t>利用する試料・情報の</w:t>
            </w:r>
          </w:p>
          <w:p w14:paraId="05821FC9" w14:textId="77777777" w:rsidR="009B2BAB" w:rsidRPr="00820824" w:rsidRDefault="009B2BAB" w:rsidP="00000800">
            <w:pPr>
              <w:jc w:val="center"/>
              <w:rPr>
                <w:color w:val="000000" w:themeColor="text1"/>
              </w:rPr>
            </w:pPr>
            <w:r>
              <w:rPr>
                <w:rFonts w:hint="eastAsia"/>
                <w:color w:val="000000" w:themeColor="text1"/>
              </w:rPr>
              <w:t>該当期間</w:t>
            </w:r>
          </w:p>
        </w:tc>
        <w:tc>
          <w:tcPr>
            <w:tcW w:w="7767" w:type="dxa"/>
          </w:tcPr>
          <w:p w14:paraId="6C0A163E" w14:textId="77777777" w:rsidR="009B2BAB" w:rsidRPr="00943DED" w:rsidRDefault="009B2BAB"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9B2BAB" w:rsidRPr="00820824" w14:paraId="749DA71F" w14:textId="77777777" w:rsidTr="009B2BAB">
        <w:trPr>
          <w:trHeight w:val="442"/>
          <w:jc w:val="center"/>
        </w:trPr>
        <w:tc>
          <w:tcPr>
            <w:tcW w:w="2588" w:type="dxa"/>
            <w:vAlign w:val="center"/>
          </w:tcPr>
          <w:p w14:paraId="6F1F537E" w14:textId="77777777" w:rsidR="009B2BAB" w:rsidRDefault="009B2BAB"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1FD3011C" w14:textId="77777777" w:rsidR="009B2BAB" w:rsidRDefault="009B2BAB" w:rsidP="00000800">
            <w:pPr>
              <w:jc w:val="center"/>
              <w:rPr>
                <w:color w:val="000000" w:themeColor="text1"/>
              </w:rPr>
            </w:pPr>
            <w:r w:rsidRPr="00820824">
              <w:rPr>
                <w:rFonts w:hint="eastAsia"/>
                <w:color w:val="000000" w:themeColor="text1"/>
              </w:rPr>
              <w:t>研究機関への提供</w:t>
            </w:r>
          </w:p>
          <w:p w14:paraId="7CDE5E38" w14:textId="77777777" w:rsidR="009B2BAB" w:rsidRPr="00820824" w:rsidRDefault="009B2BAB" w:rsidP="00000800">
            <w:pPr>
              <w:jc w:val="center"/>
              <w:rPr>
                <w:color w:val="000000" w:themeColor="text1"/>
              </w:rPr>
            </w:pPr>
            <w:r>
              <w:rPr>
                <w:rFonts w:hint="eastAsia"/>
                <w:color w:val="000000" w:themeColor="text1"/>
              </w:rPr>
              <w:t>および提供方法</w:t>
            </w:r>
          </w:p>
        </w:tc>
        <w:tc>
          <w:tcPr>
            <w:tcW w:w="7767" w:type="dxa"/>
          </w:tcPr>
          <w:p w14:paraId="79D17C62" w14:textId="77777777" w:rsidR="009B2BAB" w:rsidRPr="00820824" w:rsidRDefault="009B2BAB" w:rsidP="00000800">
            <w:pPr>
              <w:rPr>
                <w:color w:val="000000" w:themeColor="text1"/>
              </w:rPr>
            </w:pPr>
          </w:p>
        </w:tc>
      </w:tr>
      <w:tr w:rsidR="009B2BAB" w:rsidRPr="0086706D" w14:paraId="48950C21" w14:textId="77777777" w:rsidTr="009B2BAB">
        <w:trPr>
          <w:trHeight w:val="668"/>
          <w:jc w:val="center"/>
        </w:trPr>
        <w:tc>
          <w:tcPr>
            <w:tcW w:w="2588" w:type="dxa"/>
            <w:vAlign w:val="center"/>
          </w:tcPr>
          <w:p w14:paraId="5F214346" w14:textId="77777777" w:rsidR="009B2BAB" w:rsidRPr="00820824" w:rsidRDefault="009B2BAB" w:rsidP="00000800">
            <w:pPr>
              <w:jc w:val="center"/>
              <w:rPr>
                <w:color w:val="000000" w:themeColor="text1"/>
              </w:rPr>
            </w:pPr>
            <w:r w:rsidRPr="00820824">
              <w:rPr>
                <w:rFonts w:hint="eastAsia"/>
                <w:color w:val="000000" w:themeColor="text1"/>
              </w:rPr>
              <w:t>個人情報の取り扱い</w:t>
            </w:r>
          </w:p>
        </w:tc>
        <w:tc>
          <w:tcPr>
            <w:tcW w:w="7767" w:type="dxa"/>
          </w:tcPr>
          <w:p w14:paraId="1A1ECDBE" w14:textId="77777777" w:rsidR="009B2BAB" w:rsidRDefault="009B2BAB"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2AC7A86C" w14:textId="77777777" w:rsidR="009B2BAB" w:rsidRPr="00820824" w:rsidRDefault="009B2BAB"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9B2BAB" w:rsidRPr="00820824" w14:paraId="1A4E5DDC" w14:textId="77777777" w:rsidTr="009B2BAB">
        <w:trPr>
          <w:trHeight w:val="450"/>
          <w:jc w:val="center"/>
        </w:trPr>
        <w:tc>
          <w:tcPr>
            <w:tcW w:w="2588" w:type="dxa"/>
            <w:vAlign w:val="center"/>
          </w:tcPr>
          <w:p w14:paraId="18FF201D" w14:textId="77777777" w:rsidR="009B2BAB" w:rsidRDefault="009B2BAB" w:rsidP="00000800">
            <w:pPr>
              <w:jc w:val="center"/>
              <w:rPr>
                <w:color w:val="000000" w:themeColor="text1"/>
              </w:rPr>
            </w:pPr>
            <w:r w:rsidRPr="00820824">
              <w:rPr>
                <w:rFonts w:hint="eastAsia"/>
                <w:color w:val="000000" w:themeColor="text1"/>
              </w:rPr>
              <w:t>本研究の資金源</w:t>
            </w:r>
          </w:p>
          <w:p w14:paraId="0E7FAF03" w14:textId="77777777" w:rsidR="009B2BAB" w:rsidRPr="00820824" w:rsidRDefault="009B2BAB" w:rsidP="00000800">
            <w:pPr>
              <w:jc w:val="center"/>
              <w:rPr>
                <w:color w:val="000000" w:themeColor="text1"/>
              </w:rPr>
            </w:pPr>
            <w:r w:rsidRPr="00820824">
              <w:rPr>
                <w:rFonts w:hint="eastAsia"/>
                <w:color w:val="000000" w:themeColor="text1"/>
              </w:rPr>
              <w:t>（利益相反）</w:t>
            </w:r>
          </w:p>
        </w:tc>
        <w:tc>
          <w:tcPr>
            <w:tcW w:w="7767" w:type="dxa"/>
          </w:tcPr>
          <w:p w14:paraId="5369BB96" w14:textId="77777777" w:rsidR="009B2BAB" w:rsidRPr="00820824" w:rsidRDefault="009B2BAB" w:rsidP="00000800">
            <w:pPr>
              <w:rPr>
                <w:color w:val="000000" w:themeColor="text1"/>
              </w:rPr>
            </w:pPr>
            <w:r w:rsidRPr="00820824">
              <w:rPr>
                <w:rFonts w:hint="eastAsia"/>
                <w:color w:val="000000" w:themeColor="text1"/>
              </w:rPr>
              <w:t>本研究に関連し開示すべき利益相反関係にある企業等はありません。</w:t>
            </w:r>
          </w:p>
        </w:tc>
      </w:tr>
      <w:tr w:rsidR="009B2BAB" w:rsidRPr="00820824" w14:paraId="3E076239" w14:textId="77777777" w:rsidTr="009B2BAB">
        <w:trPr>
          <w:trHeight w:val="668"/>
          <w:jc w:val="center"/>
        </w:trPr>
        <w:tc>
          <w:tcPr>
            <w:tcW w:w="2588" w:type="dxa"/>
            <w:vAlign w:val="center"/>
          </w:tcPr>
          <w:p w14:paraId="4B7377C5" w14:textId="77777777" w:rsidR="009B2BAB" w:rsidRPr="00820824" w:rsidRDefault="009B2BAB"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7C698E9" w14:textId="77777777" w:rsidR="009B2BAB" w:rsidRPr="00820824" w:rsidRDefault="009B2BAB"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08E4DC0B" w14:textId="77777777" w:rsidR="009B2BAB" w:rsidRPr="00820824" w:rsidRDefault="009B2BAB"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EDA4AB7" w14:textId="77777777" w:rsidR="009B2BAB" w:rsidRDefault="009B2BAB"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27713B94" w14:textId="77777777" w:rsidR="009B2BAB" w:rsidRPr="00820824" w:rsidRDefault="009B2BAB" w:rsidP="00000800">
            <w:pPr>
              <w:rPr>
                <w:color w:val="000000" w:themeColor="text1"/>
              </w:rPr>
            </w:pPr>
            <w:r w:rsidRPr="00BE1225">
              <w:rPr>
                <w:rFonts w:hint="eastAsia"/>
                <w:color w:val="FF0000"/>
              </w:rPr>
              <w:t>※研究責任者が個別に連絡を受ける場合は赤字を修正してください。</w:t>
            </w:r>
          </w:p>
        </w:tc>
      </w:tr>
      <w:tr w:rsidR="009B2BAB" w:rsidRPr="00820824" w14:paraId="65A76D79" w14:textId="77777777" w:rsidTr="009B2BAB">
        <w:trPr>
          <w:trHeight w:val="225"/>
          <w:jc w:val="center"/>
        </w:trPr>
        <w:tc>
          <w:tcPr>
            <w:tcW w:w="2588" w:type="dxa"/>
            <w:vAlign w:val="center"/>
          </w:tcPr>
          <w:p w14:paraId="3C500D28" w14:textId="77777777" w:rsidR="009B2BAB" w:rsidRPr="00820824" w:rsidRDefault="009B2BAB" w:rsidP="00000800">
            <w:pPr>
              <w:jc w:val="center"/>
              <w:rPr>
                <w:color w:val="000000" w:themeColor="text1"/>
              </w:rPr>
            </w:pPr>
            <w:r w:rsidRPr="00820824">
              <w:rPr>
                <w:rFonts w:hint="eastAsia"/>
                <w:color w:val="000000" w:themeColor="text1"/>
              </w:rPr>
              <w:t>備考</w:t>
            </w:r>
          </w:p>
        </w:tc>
        <w:tc>
          <w:tcPr>
            <w:tcW w:w="7767" w:type="dxa"/>
          </w:tcPr>
          <w:p w14:paraId="66159950" w14:textId="77777777" w:rsidR="009B2BAB" w:rsidRPr="00820824" w:rsidRDefault="009B2BAB" w:rsidP="00000800">
            <w:pPr>
              <w:rPr>
                <w:color w:val="000000" w:themeColor="text1"/>
              </w:rPr>
            </w:pPr>
          </w:p>
        </w:tc>
      </w:tr>
    </w:tbl>
    <w:p w14:paraId="6798A1D0" w14:textId="7A8FEC9F" w:rsidR="009B2BAB" w:rsidRPr="009B2BAB" w:rsidRDefault="009B2BAB" w:rsidP="009B2BAB">
      <w:pPr>
        <w:rPr>
          <w:color w:val="FF0000"/>
        </w:rPr>
      </w:pPr>
      <w:r w:rsidRPr="00D2147C">
        <w:rPr>
          <w:rFonts w:hint="eastAsia"/>
          <w:color w:val="FF0000"/>
        </w:rPr>
        <w:t>赤字は提出時に削除してください。</w:t>
      </w:r>
    </w:p>
    <w:sectPr w:rsidR="009B2BAB" w:rsidRPr="009B2BAB" w:rsidSect="009B2BAB">
      <w:headerReference w:type="default" r:id="rId19"/>
      <w:pgSz w:w="11906" w:h="16838"/>
      <w:pgMar w:top="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96DE3" w14:textId="77777777" w:rsidR="0014504E" w:rsidRDefault="0014504E" w:rsidP="00D14F69">
      <w:r>
        <w:separator/>
      </w:r>
    </w:p>
  </w:endnote>
  <w:endnote w:type="continuationSeparator" w:id="0">
    <w:p w14:paraId="51730379" w14:textId="77777777" w:rsidR="0014504E" w:rsidRDefault="0014504E" w:rsidP="00D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Malgun Gothic Semilight"/>
    <w:charset w:val="80"/>
    <w:family w:val="swiss"/>
    <w:pitch w:val="variable"/>
    <w:sig w:usb0="00000000"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pˇ(∑˛">
    <w:altName w:val="Calibri"/>
    <w:charset w:val="4D"/>
    <w:family w:val="auto"/>
    <w:pitch w:val="default"/>
    <w:sig w:usb0="00000003" w:usb1="00000000" w:usb2="00000000" w:usb3="00000000" w:csb0="00000001" w:csb1="00000000"/>
  </w:font>
  <w:font w:name="áÃ(∑˛">
    <w:altName w:val="Calibri"/>
    <w:charset w:val="4D"/>
    <w:family w:val="auto"/>
    <w:pitch w:val="default"/>
    <w:sig w:usb0="00000003" w:usb1="00000000" w:usb2="00000000" w:usb3="00000000" w:csb0="00000001" w:csb1="00000000"/>
  </w:font>
  <w:font w:name="STIXGeneral-Regular">
    <w:altName w:val="Arial"/>
    <w:panose1 w:val="00000000000000000000"/>
    <w:charset w:val="00"/>
    <w:family w:val="auto"/>
    <w:notTrueType/>
    <w:pitch w:val="variable"/>
    <w:sig w:usb0="00000000"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CCF70" w14:textId="5A1D8AEE" w:rsidR="009F651F" w:rsidRDefault="009F651F" w:rsidP="006B470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4DED779" w14:textId="77777777" w:rsidR="009F651F" w:rsidRDefault="009F651F" w:rsidP="006B470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EA007" w14:textId="53C06F46"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9B2BAB">
      <w:rPr>
        <w:rStyle w:val="a9"/>
        <w:noProof/>
      </w:rPr>
      <w:t>3</w:t>
    </w:r>
    <w:r>
      <w:rPr>
        <w:rStyle w:val="a9"/>
      </w:rPr>
      <w:fldChar w:fldCharType="end"/>
    </w:r>
  </w:p>
  <w:p w14:paraId="0D5E0483" w14:textId="77777777" w:rsidR="009F651F" w:rsidRDefault="009F651F" w:rsidP="006B4704">
    <w:pPr>
      <w:pStyle w:val="a4"/>
      <w:ind w:right="360"/>
      <w:jc w:val="center"/>
    </w:pPr>
  </w:p>
  <w:p w14:paraId="6ADFD281" w14:textId="77777777" w:rsidR="009F651F" w:rsidRDefault="009F651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FD4F9" w14:textId="5260B6F4" w:rsidR="009F651F" w:rsidRDefault="009F651F"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9B2BAB">
      <w:rPr>
        <w:rStyle w:val="a9"/>
        <w:noProof/>
      </w:rPr>
      <w:t>41</w:t>
    </w:r>
    <w:r>
      <w:rPr>
        <w:rStyle w:val="a9"/>
      </w:rPr>
      <w:fldChar w:fldCharType="end"/>
    </w:r>
  </w:p>
  <w:p w14:paraId="56E9F81F" w14:textId="77777777" w:rsidR="009F651F" w:rsidRDefault="009F651F" w:rsidP="00493456">
    <w:pPr>
      <w:pStyle w:val="a4"/>
      <w:ind w:right="360"/>
    </w:pPr>
  </w:p>
  <w:p w14:paraId="68E0A8C8" w14:textId="77777777" w:rsidR="009F651F" w:rsidRDefault="009F65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D8819" w14:textId="77777777" w:rsidR="0014504E" w:rsidRDefault="0014504E" w:rsidP="00D14F69">
      <w:r>
        <w:separator/>
      </w:r>
    </w:p>
  </w:footnote>
  <w:footnote w:type="continuationSeparator" w:id="0">
    <w:p w14:paraId="67A023E9" w14:textId="77777777" w:rsidR="0014504E" w:rsidRDefault="0014504E" w:rsidP="00D1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A68F3" w14:textId="682C676C" w:rsidR="009F651F" w:rsidRPr="00D14F69" w:rsidRDefault="009F651F" w:rsidP="00D14F69">
    <w:pPr>
      <w:pStyle w:val="ab"/>
      <w:ind w:right="14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C17A4" w14:textId="0A74761E"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１</w:t>
    </w:r>
  </w:p>
  <w:p w14:paraId="4E739242" w14:textId="77777777" w:rsidR="009F651F" w:rsidRPr="00E86224" w:rsidRDefault="009F651F" w:rsidP="00D14F69">
    <w:pPr>
      <w:pStyle w:val="ab"/>
      <w:ind w:right="140"/>
      <w:jc w:val="right"/>
      <w:rPr>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B2EB" w14:textId="64451277"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２</w:t>
    </w:r>
  </w:p>
  <w:p w14:paraId="42CACE18" w14:textId="77777777" w:rsidR="009F651F" w:rsidRPr="00E86224" w:rsidRDefault="009F651F" w:rsidP="00D14F69">
    <w:pPr>
      <w:pStyle w:val="ab"/>
      <w:ind w:right="140"/>
      <w:jc w:val="right"/>
      <w:rPr>
        <w:sz w:val="28"/>
        <w:szCs w:val="28"/>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BAB1C" w14:textId="45EBD83F"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３</w:t>
    </w:r>
  </w:p>
  <w:p w14:paraId="11F0198E" w14:textId="77777777" w:rsidR="009F651F" w:rsidRPr="00E86224" w:rsidRDefault="009F651F" w:rsidP="00D14F69">
    <w:pPr>
      <w:pStyle w:val="ab"/>
      <w:ind w:right="140"/>
      <w:jc w:val="right"/>
      <w:rPr>
        <w:sz w:val="28"/>
        <w:szCs w:val="28"/>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439BF" w14:textId="63F65661" w:rsidR="009F651F" w:rsidRDefault="009F651F"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４</w:t>
    </w:r>
  </w:p>
  <w:p w14:paraId="48C82FF3" w14:textId="77777777" w:rsidR="009F651F" w:rsidRPr="00E86224" w:rsidRDefault="009F651F" w:rsidP="00D14F69">
    <w:pPr>
      <w:pStyle w:val="ab"/>
      <w:ind w:right="140"/>
      <w:jc w:val="right"/>
      <w:rPr>
        <w:sz w:val="28"/>
        <w:szCs w:val="28"/>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07232" w14:textId="1C0D1289" w:rsidR="009F651F" w:rsidRDefault="009F651F" w:rsidP="00BB7635">
    <w:pPr>
      <w:pStyle w:val="ab"/>
      <w:wordWrap w:val="0"/>
      <w:ind w:right="280"/>
      <w:jc w:val="right"/>
      <w:rPr>
        <w:sz w:val="28"/>
        <w:szCs w:val="28"/>
        <w:bdr w:val="single" w:sz="4" w:space="0" w:color="auto"/>
      </w:rPr>
    </w:pPr>
  </w:p>
  <w:p w14:paraId="0019ADED" w14:textId="77777777" w:rsidR="009F651F" w:rsidRPr="00E86224" w:rsidRDefault="009F651F" w:rsidP="00D14F69">
    <w:pPr>
      <w:pStyle w:val="ab"/>
      <w:ind w:right="140"/>
      <w:jc w:val="right"/>
      <w:rPr>
        <w:sz w:val="28"/>
        <w:szCs w:val="28"/>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5A42D" w14:textId="1C231BC3"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26-A</w:t>
    </w:r>
  </w:p>
  <w:p w14:paraId="3DB82572" w14:textId="77777777" w:rsidR="009F651F" w:rsidRPr="00E86224" w:rsidRDefault="009F651F" w:rsidP="00D14F69">
    <w:pPr>
      <w:pStyle w:val="ab"/>
      <w:ind w:right="140"/>
      <w:jc w:val="right"/>
      <w:rPr>
        <w:sz w:val="28"/>
        <w:szCs w:val="28"/>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7AC1E" w14:textId="780B5B05" w:rsidR="009F651F" w:rsidRDefault="009F651F"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26-B</w:t>
    </w:r>
  </w:p>
  <w:p w14:paraId="3CF2AE86" w14:textId="77777777" w:rsidR="009F651F" w:rsidRPr="00E86224" w:rsidRDefault="009F651F" w:rsidP="00D14F69">
    <w:pPr>
      <w:pStyle w:val="ab"/>
      <w:ind w:right="140"/>
      <w:jc w:val="right"/>
      <w:rPr>
        <w:sz w:val="28"/>
        <w:szCs w:val="28"/>
        <w:bdr w:val="single" w:sz="4" w:space="0" w:color="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BBF9C" w14:textId="77777777" w:rsidR="009F651F" w:rsidRPr="00E86224" w:rsidRDefault="009F651F" w:rsidP="00D14F69">
    <w:pPr>
      <w:pStyle w:val="ab"/>
      <w:ind w:right="140"/>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4206E7C"/>
    <w:multiLevelType w:val="hybridMultilevel"/>
    <w:tmpl w:val="AFBE81C6"/>
    <w:lvl w:ilvl="0" w:tplc="22C65D6C">
      <w:start w:val="1"/>
      <w:numFmt w:val="bullet"/>
      <w:lvlText w:val=""/>
      <w:lvlJc w:val="left"/>
      <w:pPr>
        <w:ind w:left="860" w:hanging="420"/>
      </w:pPr>
      <w:rPr>
        <w:rFonts w:ascii="Wingdings" w:hAnsi="Wingdings" w:hint="default"/>
        <w:color w:val="000000" w:themeColor="text1"/>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638498F"/>
    <w:multiLevelType w:val="hybridMultilevel"/>
    <w:tmpl w:val="4316FBE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67E4CB9"/>
    <w:multiLevelType w:val="hybridMultilevel"/>
    <w:tmpl w:val="3FB6A9BE"/>
    <w:lvl w:ilvl="0" w:tplc="64B86414">
      <w:start w:val="1"/>
      <w:numFmt w:val="bullet"/>
      <w:lvlText w:val=""/>
      <w:lvlJc w:val="left"/>
      <w:pPr>
        <w:ind w:left="834" w:hanging="420"/>
      </w:pPr>
      <w:rPr>
        <w:rFonts w:ascii="Wingdings" w:hAnsi="Wingdings" w:cs="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5" w15:restartNumberingAfterBreak="0">
    <w:nsid w:val="07574637"/>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6" w15:restartNumberingAfterBreak="0">
    <w:nsid w:val="0973364B"/>
    <w:multiLevelType w:val="hybridMultilevel"/>
    <w:tmpl w:val="2BFE10F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CD3B0C"/>
    <w:multiLevelType w:val="hybridMultilevel"/>
    <w:tmpl w:val="7486A016"/>
    <w:lvl w:ilvl="0" w:tplc="82046CCE">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0B0D2120"/>
    <w:multiLevelType w:val="hybridMultilevel"/>
    <w:tmpl w:val="E6F4E1F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5435A1"/>
    <w:multiLevelType w:val="hybridMultilevel"/>
    <w:tmpl w:val="82AA5D48"/>
    <w:lvl w:ilvl="0" w:tplc="029EA570">
      <w:start w:val="1"/>
      <w:numFmt w:val="bullet"/>
      <w:lvlText w:val=""/>
      <w:lvlJc w:val="left"/>
      <w:pPr>
        <w:ind w:left="2250" w:hanging="420"/>
      </w:pPr>
      <w:rPr>
        <w:rFonts w:ascii="Symbol" w:hAnsi="Symbol" w:cs="Wingdings" w:hint="default"/>
        <w:color w:val="auto"/>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0"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CBB02B5"/>
    <w:multiLevelType w:val="hybridMultilevel"/>
    <w:tmpl w:val="7FD2227E"/>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2"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EB43871"/>
    <w:multiLevelType w:val="hybridMultilevel"/>
    <w:tmpl w:val="F3383E7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23529C"/>
    <w:multiLevelType w:val="hybridMultilevel"/>
    <w:tmpl w:val="F84AF74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926B2B"/>
    <w:multiLevelType w:val="hybridMultilevel"/>
    <w:tmpl w:val="4E521C4A"/>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5E7758"/>
    <w:multiLevelType w:val="multilevel"/>
    <w:tmpl w:val="2B105734"/>
    <w:styleLink w:val="3"/>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3FE1B76"/>
    <w:multiLevelType w:val="hybridMultilevel"/>
    <w:tmpl w:val="4A005F20"/>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8" w15:restartNumberingAfterBreak="0">
    <w:nsid w:val="158F3D76"/>
    <w:multiLevelType w:val="hybridMultilevel"/>
    <w:tmpl w:val="47BC7A42"/>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6527351"/>
    <w:multiLevelType w:val="multilevel"/>
    <w:tmpl w:val="809C6F4C"/>
    <w:styleLink w:val="2"/>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18EB209B"/>
    <w:multiLevelType w:val="hybridMultilevel"/>
    <w:tmpl w:val="FC340320"/>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21" w15:restartNumberingAfterBreak="0">
    <w:nsid w:val="19B90528"/>
    <w:multiLevelType w:val="hybridMultilevel"/>
    <w:tmpl w:val="E3ACBA8E"/>
    <w:lvl w:ilvl="0" w:tplc="7D56F1F6">
      <w:start w:val="13"/>
      <w:numFmt w:val="decimalEnclosedCircle"/>
      <w:lvlText w:val="%1"/>
      <w:lvlJc w:val="left"/>
      <w:pPr>
        <w:ind w:left="480" w:hanging="480"/>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19DE0D70"/>
    <w:multiLevelType w:val="hybridMultilevel"/>
    <w:tmpl w:val="6EF40DCA"/>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BF964EB"/>
    <w:multiLevelType w:val="hybridMultilevel"/>
    <w:tmpl w:val="62688FDC"/>
    <w:lvl w:ilvl="0" w:tplc="64B86414">
      <w:start w:val="1"/>
      <w:numFmt w:val="bullet"/>
      <w:lvlText w:val=""/>
      <w:lvlJc w:val="left"/>
      <w:pPr>
        <w:ind w:left="2100" w:hanging="420"/>
      </w:pPr>
      <w:rPr>
        <w:rFonts w:ascii="Wingdings" w:hAnsi="Wingdings" w:cs="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5" w15:restartNumberingAfterBreak="0">
    <w:nsid w:val="200F0688"/>
    <w:multiLevelType w:val="hybridMultilevel"/>
    <w:tmpl w:val="19F2A512"/>
    <w:lvl w:ilvl="0" w:tplc="5C267F7C">
      <w:numFmt w:val="bullet"/>
      <w:lvlText w:val="・"/>
      <w:lvlJc w:val="left"/>
      <w:pPr>
        <w:ind w:left="2385" w:hanging="420"/>
      </w:pPr>
      <w:rPr>
        <w:rFonts w:ascii="ＭＳ 明朝" w:eastAsia="ＭＳ 明朝" w:hAnsi="ＭＳ 明朝" w:cs="Times New Roman" w:hint="eastAsia"/>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26" w15:restartNumberingAfterBreak="0">
    <w:nsid w:val="237E4CD8"/>
    <w:multiLevelType w:val="hybridMultilevel"/>
    <w:tmpl w:val="844865D0"/>
    <w:lvl w:ilvl="0" w:tplc="B48AB8FA">
      <w:start w:val="1"/>
      <w:numFmt w:val="bullet"/>
      <w:lvlText w:val="＊"/>
      <w:lvlJc w:val="left"/>
      <w:pPr>
        <w:ind w:left="1860" w:hanging="420"/>
      </w:pPr>
      <w:rPr>
        <w:rFonts w:ascii="ＭＳ ゴシック" w:eastAsia="ＭＳ ゴシック" w:hAnsi="ＭＳ ゴシック" w:cs="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7" w15:restartNumberingAfterBreak="0">
    <w:nsid w:val="25A60DAE"/>
    <w:multiLevelType w:val="hybridMultilevel"/>
    <w:tmpl w:val="1936A348"/>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8185F68"/>
    <w:multiLevelType w:val="hybridMultilevel"/>
    <w:tmpl w:val="D03AF43C"/>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28A623AF"/>
    <w:multiLevelType w:val="hybridMultilevel"/>
    <w:tmpl w:val="4BC66B5E"/>
    <w:lvl w:ilvl="0" w:tplc="04090009">
      <w:start w:val="1"/>
      <w:numFmt w:val="bullet"/>
      <w:lvlText w:val=""/>
      <w:lvlJc w:val="left"/>
      <w:pPr>
        <w:ind w:left="2100" w:hanging="420"/>
      </w:pPr>
      <w:rPr>
        <w:rFonts w:ascii="Wingdings" w:hAnsi="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0" w15:restartNumberingAfterBreak="0">
    <w:nsid w:val="29055C3C"/>
    <w:multiLevelType w:val="hybridMultilevel"/>
    <w:tmpl w:val="7C041DC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A397B07"/>
    <w:multiLevelType w:val="hybridMultilevel"/>
    <w:tmpl w:val="2138DDD8"/>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2EFE7745"/>
    <w:multiLevelType w:val="hybridMultilevel"/>
    <w:tmpl w:val="10CE16B2"/>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34" w15:restartNumberingAfterBreak="0">
    <w:nsid w:val="2F115D9B"/>
    <w:multiLevelType w:val="hybridMultilevel"/>
    <w:tmpl w:val="B47A5B92"/>
    <w:lvl w:ilvl="0" w:tplc="64B86414">
      <w:start w:val="1"/>
      <w:numFmt w:val="bullet"/>
      <w:lvlText w:val=""/>
      <w:lvlJc w:val="left"/>
      <w:pPr>
        <w:ind w:left="1411" w:hanging="420"/>
      </w:pPr>
      <w:rPr>
        <w:rFonts w:ascii="Wingdings" w:hAnsi="Wingdings" w:cs="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5" w15:restartNumberingAfterBreak="0">
    <w:nsid w:val="30026B74"/>
    <w:multiLevelType w:val="hybridMultilevel"/>
    <w:tmpl w:val="3626E198"/>
    <w:lvl w:ilvl="0" w:tplc="64B86414">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022490A"/>
    <w:multiLevelType w:val="hybridMultilevel"/>
    <w:tmpl w:val="2A58EF3A"/>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00" w:hanging="42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315E1509"/>
    <w:multiLevelType w:val="hybridMultilevel"/>
    <w:tmpl w:val="2E804086"/>
    <w:lvl w:ilvl="0" w:tplc="F10847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327B5801"/>
    <w:multiLevelType w:val="hybridMultilevel"/>
    <w:tmpl w:val="682CBB6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2C30E5F"/>
    <w:multiLevelType w:val="hybridMultilevel"/>
    <w:tmpl w:val="57B40FF0"/>
    <w:lvl w:ilvl="0" w:tplc="04090001">
      <w:start w:val="1"/>
      <w:numFmt w:val="bullet"/>
      <w:lvlText w:val=""/>
      <w:lvlJc w:val="left"/>
      <w:pPr>
        <w:ind w:left="754"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0" w15:restartNumberingAfterBreak="0">
    <w:nsid w:val="33CB2873"/>
    <w:multiLevelType w:val="hybridMultilevel"/>
    <w:tmpl w:val="3CE0E734"/>
    <w:lvl w:ilvl="0" w:tplc="79E263A8">
      <w:start w:val="1"/>
      <w:numFmt w:val="decimalEnclosedCircle"/>
      <w:lvlText w:val="%1"/>
      <w:lvlJc w:val="left"/>
      <w:pPr>
        <w:ind w:left="6172" w:hanging="360"/>
      </w:pPr>
      <w:rPr>
        <w:rFonts w:hint="default"/>
        <w:color w:val="auto"/>
      </w:rPr>
    </w:lvl>
    <w:lvl w:ilvl="1" w:tplc="04090017" w:tentative="1">
      <w:start w:val="1"/>
      <w:numFmt w:val="aiueoFullWidth"/>
      <w:lvlText w:val="(%2)"/>
      <w:lvlJc w:val="left"/>
      <w:pPr>
        <w:ind w:left="6692" w:hanging="440"/>
      </w:pPr>
    </w:lvl>
    <w:lvl w:ilvl="2" w:tplc="04090011" w:tentative="1">
      <w:start w:val="1"/>
      <w:numFmt w:val="decimalEnclosedCircle"/>
      <w:lvlText w:val="%3"/>
      <w:lvlJc w:val="left"/>
      <w:pPr>
        <w:ind w:left="7132" w:hanging="440"/>
      </w:pPr>
    </w:lvl>
    <w:lvl w:ilvl="3" w:tplc="0409000F" w:tentative="1">
      <w:start w:val="1"/>
      <w:numFmt w:val="decimal"/>
      <w:lvlText w:val="%4."/>
      <w:lvlJc w:val="left"/>
      <w:pPr>
        <w:ind w:left="7572" w:hanging="440"/>
      </w:pPr>
    </w:lvl>
    <w:lvl w:ilvl="4" w:tplc="04090017" w:tentative="1">
      <w:start w:val="1"/>
      <w:numFmt w:val="aiueoFullWidth"/>
      <w:lvlText w:val="(%5)"/>
      <w:lvlJc w:val="left"/>
      <w:pPr>
        <w:ind w:left="8012" w:hanging="440"/>
      </w:pPr>
    </w:lvl>
    <w:lvl w:ilvl="5" w:tplc="04090011" w:tentative="1">
      <w:start w:val="1"/>
      <w:numFmt w:val="decimalEnclosedCircle"/>
      <w:lvlText w:val="%6"/>
      <w:lvlJc w:val="left"/>
      <w:pPr>
        <w:ind w:left="8452" w:hanging="440"/>
      </w:pPr>
    </w:lvl>
    <w:lvl w:ilvl="6" w:tplc="0409000F" w:tentative="1">
      <w:start w:val="1"/>
      <w:numFmt w:val="decimal"/>
      <w:lvlText w:val="%7."/>
      <w:lvlJc w:val="left"/>
      <w:pPr>
        <w:ind w:left="8892" w:hanging="440"/>
      </w:pPr>
    </w:lvl>
    <w:lvl w:ilvl="7" w:tplc="04090017" w:tentative="1">
      <w:start w:val="1"/>
      <w:numFmt w:val="aiueoFullWidth"/>
      <w:lvlText w:val="(%8)"/>
      <w:lvlJc w:val="left"/>
      <w:pPr>
        <w:ind w:left="9332" w:hanging="440"/>
      </w:pPr>
    </w:lvl>
    <w:lvl w:ilvl="8" w:tplc="04090011" w:tentative="1">
      <w:start w:val="1"/>
      <w:numFmt w:val="decimalEnclosedCircle"/>
      <w:lvlText w:val="%9"/>
      <w:lvlJc w:val="left"/>
      <w:pPr>
        <w:ind w:left="9772" w:hanging="440"/>
      </w:pPr>
    </w:lvl>
  </w:abstractNum>
  <w:abstractNum w:abstractNumId="41" w15:restartNumberingAfterBreak="0">
    <w:nsid w:val="33CD773E"/>
    <w:multiLevelType w:val="hybridMultilevel"/>
    <w:tmpl w:val="55643F2E"/>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36201844"/>
    <w:multiLevelType w:val="hybridMultilevel"/>
    <w:tmpl w:val="30DA72CC"/>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6547382"/>
    <w:multiLevelType w:val="hybridMultilevel"/>
    <w:tmpl w:val="3814DC7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69B2094"/>
    <w:multiLevelType w:val="hybridMultilevel"/>
    <w:tmpl w:val="4CFE2A76"/>
    <w:lvl w:ilvl="0" w:tplc="24505302">
      <w:start w:val="1"/>
      <w:numFmt w:val="decimalEnclosedCircle"/>
      <w:lvlText w:val="%1"/>
      <w:lvlJc w:val="left"/>
      <w:pPr>
        <w:ind w:left="90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383E5020"/>
    <w:multiLevelType w:val="hybridMultilevel"/>
    <w:tmpl w:val="52366B80"/>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462763"/>
    <w:multiLevelType w:val="hybridMultilevel"/>
    <w:tmpl w:val="5D260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8CC3BC1"/>
    <w:multiLevelType w:val="hybridMultilevel"/>
    <w:tmpl w:val="EEB4F5C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8FB2268"/>
    <w:multiLevelType w:val="hybridMultilevel"/>
    <w:tmpl w:val="A14A3752"/>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9C914AC"/>
    <w:multiLevelType w:val="hybridMultilevel"/>
    <w:tmpl w:val="7756BE94"/>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1" w15:restartNumberingAfterBreak="0">
    <w:nsid w:val="3A187A63"/>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52" w15:restartNumberingAfterBreak="0">
    <w:nsid w:val="3A7F673D"/>
    <w:multiLevelType w:val="hybridMultilevel"/>
    <w:tmpl w:val="50009BE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A85369C"/>
    <w:multiLevelType w:val="multilevel"/>
    <w:tmpl w:val="C10A3AEE"/>
    <w:styleLink w:val="5"/>
    <w:lvl w:ilvl="0">
      <w:start w:val="2"/>
      <w:numFmt w:val="decimalEnclosedCircle"/>
      <w:lvlText w:val="%1"/>
      <w:lvlJc w:val="left"/>
      <w:pPr>
        <w:ind w:left="420" w:hanging="420"/>
      </w:pPr>
      <w:rPr>
        <w:rFonts w:hint="eastAsia"/>
      </w:rPr>
    </w:lvl>
    <w:lvl w:ilvl="1">
      <w:start w:val="1"/>
      <w:numFmt w:val="aiueoFullWidth"/>
      <w:lvlText w:val="(%2)"/>
      <w:lvlJc w:val="left"/>
      <w:pPr>
        <w:ind w:left="-1876" w:hanging="420"/>
      </w:pPr>
    </w:lvl>
    <w:lvl w:ilvl="2">
      <w:start w:val="1"/>
      <w:numFmt w:val="decimalEnclosedCircle"/>
      <w:lvlText w:val="%3"/>
      <w:lvlJc w:val="left"/>
      <w:pPr>
        <w:ind w:left="-1456" w:hanging="420"/>
      </w:pPr>
    </w:lvl>
    <w:lvl w:ilvl="3">
      <w:start w:val="1"/>
      <w:numFmt w:val="decimal"/>
      <w:lvlText w:val="%4."/>
      <w:lvlJc w:val="left"/>
      <w:pPr>
        <w:ind w:left="-1036" w:hanging="420"/>
      </w:pPr>
    </w:lvl>
    <w:lvl w:ilvl="4">
      <w:start w:val="1"/>
      <w:numFmt w:val="aiueoFullWidth"/>
      <w:lvlText w:val="(%5)"/>
      <w:lvlJc w:val="left"/>
      <w:pPr>
        <w:ind w:left="-616" w:hanging="420"/>
      </w:pPr>
    </w:lvl>
    <w:lvl w:ilvl="5">
      <w:start w:val="1"/>
      <w:numFmt w:val="decimalEnclosedCircle"/>
      <w:lvlText w:val="%6"/>
      <w:lvlJc w:val="left"/>
      <w:pPr>
        <w:ind w:left="-196" w:hanging="420"/>
      </w:pPr>
    </w:lvl>
    <w:lvl w:ilvl="6">
      <w:start w:val="1"/>
      <w:numFmt w:val="decimal"/>
      <w:lvlText w:val="%7."/>
      <w:lvlJc w:val="left"/>
      <w:pPr>
        <w:ind w:left="224" w:hanging="420"/>
      </w:pPr>
    </w:lvl>
    <w:lvl w:ilvl="7">
      <w:start w:val="1"/>
      <w:numFmt w:val="aiueoFullWidth"/>
      <w:lvlText w:val="(%8)"/>
      <w:lvlJc w:val="left"/>
      <w:pPr>
        <w:ind w:left="644" w:hanging="420"/>
      </w:pPr>
    </w:lvl>
    <w:lvl w:ilvl="8">
      <w:start w:val="1"/>
      <w:numFmt w:val="decimalEnclosedCircle"/>
      <w:lvlText w:val="%9"/>
      <w:lvlJc w:val="left"/>
      <w:pPr>
        <w:ind w:left="1064" w:hanging="420"/>
      </w:pPr>
    </w:lvl>
  </w:abstractNum>
  <w:abstractNum w:abstractNumId="54" w15:restartNumberingAfterBreak="0">
    <w:nsid w:val="3AD37C0C"/>
    <w:multiLevelType w:val="hybridMultilevel"/>
    <w:tmpl w:val="23ECA1A2"/>
    <w:lvl w:ilvl="0" w:tplc="64B86414">
      <w:start w:val="1"/>
      <w:numFmt w:val="bullet"/>
      <w:lvlText w:val=""/>
      <w:lvlJc w:val="left"/>
      <w:pPr>
        <w:ind w:left="1739"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55" w15:restartNumberingAfterBreak="0">
    <w:nsid w:val="3B0457EC"/>
    <w:multiLevelType w:val="hybridMultilevel"/>
    <w:tmpl w:val="434ACCE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C082FF6"/>
    <w:multiLevelType w:val="hybridMultilevel"/>
    <w:tmpl w:val="C11CC53C"/>
    <w:lvl w:ilvl="0" w:tplc="DBC46C7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57" w15:restartNumberingAfterBreak="0">
    <w:nsid w:val="3CF078B9"/>
    <w:multiLevelType w:val="hybridMultilevel"/>
    <w:tmpl w:val="3664E742"/>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8" w15:restartNumberingAfterBreak="0">
    <w:nsid w:val="3DAC22FB"/>
    <w:multiLevelType w:val="hybridMultilevel"/>
    <w:tmpl w:val="10B668BE"/>
    <w:lvl w:ilvl="0" w:tplc="814CDAD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9" w15:restartNumberingAfterBreak="0">
    <w:nsid w:val="3F7771F7"/>
    <w:multiLevelType w:val="hybridMultilevel"/>
    <w:tmpl w:val="B47098E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1" w15:restartNumberingAfterBreak="0">
    <w:nsid w:val="3FF134A2"/>
    <w:multiLevelType w:val="hybridMultilevel"/>
    <w:tmpl w:val="D772BB88"/>
    <w:lvl w:ilvl="0" w:tplc="22C65D6C">
      <w:start w:val="1"/>
      <w:numFmt w:val="bullet"/>
      <w:lvlText w:val=""/>
      <w:lvlJc w:val="left"/>
      <w:pPr>
        <w:ind w:left="1342" w:hanging="420"/>
      </w:pPr>
      <w:rPr>
        <w:rFonts w:ascii="Wingdings" w:hAnsi="Wingdings" w:hint="default"/>
        <w:color w:val="000000" w:themeColor="text1"/>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2" w15:restartNumberingAfterBreak="0">
    <w:nsid w:val="40024B76"/>
    <w:multiLevelType w:val="hybridMultilevel"/>
    <w:tmpl w:val="2BBC344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3" w15:restartNumberingAfterBreak="0">
    <w:nsid w:val="40AE0905"/>
    <w:multiLevelType w:val="hybridMultilevel"/>
    <w:tmpl w:val="38C8D000"/>
    <w:lvl w:ilvl="0" w:tplc="07EEAE92">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4" w15:restartNumberingAfterBreak="0">
    <w:nsid w:val="411D2D4B"/>
    <w:multiLevelType w:val="hybridMultilevel"/>
    <w:tmpl w:val="A22E2BE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9C6780"/>
    <w:multiLevelType w:val="hybridMultilevel"/>
    <w:tmpl w:val="20C0B98E"/>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4BA4A90"/>
    <w:multiLevelType w:val="hybridMultilevel"/>
    <w:tmpl w:val="6D3E4AE2"/>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5FF0A9B"/>
    <w:multiLevelType w:val="hybridMultilevel"/>
    <w:tmpl w:val="24E6006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7EEAE92">
      <w:start w:val="1"/>
      <w:numFmt w:val="bullet"/>
      <w:lvlText w:val="＊"/>
      <w:lvlJc w:val="left"/>
      <w:pPr>
        <w:ind w:left="42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9"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8884379"/>
    <w:multiLevelType w:val="hybridMultilevel"/>
    <w:tmpl w:val="99BEB398"/>
    <w:lvl w:ilvl="0" w:tplc="82046CCE">
      <w:start w:val="1"/>
      <w:numFmt w:val="decimalEnclosedCircle"/>
      <w:lvlText w:val="%1"/>
      <w:lvlJc w:val="left"/>
      <w:pPr>
        <w:ind w:left="1358" w:hanging="420"/>
      </w:pPr>
      <w:rPr>
        <w:rFonts w:hint="eastAsia"/>
      </w:rPr>
    </w:lvl>
    <w:lvl w:ilvl="1" w:tplc="841CCE58">
      <w:numFmt w:val="bullet"/>
      <w:lvlText w:val="●"/>
      <w:lvlJc w:val="left"/>
      <w:pPr>
        <w:ind w:left="1718" w:hanging="360"/>
      </w:pPr>
      <w:rPr>
        <w:rFonts w:ascii="ＭＳ 明朝" w:eastAsia="ＭＳ 明朝" w:hAnsi="ＭＳ 明朝" w:cs="Times New Roman" w:hint="eastAsia"/>
        <w:color w:val="auto"/>
        <w:sz w:val="22"/>
      </w:r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71" w15:restartNumberingAfterBreak="0">
    <w:nsid w:val="492E25E8"/>
    <w:multiLevelType w:val="hybridMultilevel"/>
    <w:tmpl w:val="3558FD4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A3A65FA"/>
    <w:multiLevelType w:val="hybridMultilevel"/>
    <w:tmpl w:val="A00682B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74" w15:restartNumberingAfterBreak="0">
    <w:nsid w:val="4DB428AE"/>
    <w:multiLevelType w:val="hybridMultilevel"/>
    <w:tmpl w:val="17F22296"/>
    <w:lvl w:ilvl="0" w:tplc="64B86414">
      <w:start w:val="1"/>
      <w:numFmt w:val="bullet"/>
      <w:lvlText w:val=""/>
      <w:lvlJc w:val="left"/>
      <w:pPr>
        <w:ind w:left="1295"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75"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76" w15:restartNumberingAfterBreak="0">
    <w:nsid w:val="4FA2517F"/>
    <w:multiLevelType w:val="hybridMultilevel"/>
    <w:tmpl w:val="8624B732"/>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0" w15:restartNumberingAfterBreak="0">
    <w:nsid w:val="56454DDE"/>
    <w:multiLevelType w:val="hybridMultilevel"/>
    <w:tmpl w:val="3D9AAC3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6F653A0"/>
    <w:multiLevelType w:val="hybridMultilevel"/>
    <w:tmpl w:val="7EA4C1DC"/>
    <w:lvl w:ilvl="0" w:tplc="09CC20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7ED6882"/>
    <w:multiLevelType w:val="hybridMultilevel"/>
    <w:tmpl w:val="27926662"/>
    <w:lvl w:ilvl="0" w:tplc="04090001">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5"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86" w15:restartNumberingAfterBreak="0">
    <w:nsid w:val="5A46706B"/>
    <w:multiLevelType w:val="hybridMultilevel"/>
    <w:tmpl w:val="45C4F614"/>
    <w:lvl w:ilvl="0" w:tplc="5C267F7C">
      <w:numFmt w:val="bullet"/>
      <w:lvlText w:val="・"/>
      <w:lvlJc w:val="left"/>
      <w:pPr>
        <w:ind w:left="743" w:hanging="36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87" w15:restartNumberingAfterBreak="0">
    <w:nsid w:val="5A8E3596"/>
    <w:multiLevelType w:val="hybridMultilevel"/>
    <w:tmpl w:val="F86A88A8"/>
    <w:lvl w:ilvl="0" w:tplc="029EA570">
      <w:start w:val="1"/>
      <w:numFmt w:val="bullet"/>
      <w:lvlText w:val=""/>
      <w:lvlJc w:val="left"/>
      <w:pPr>
        <w:ind w:left="1100" w:hanging="420"/>
      </w:pPr>
      <w:rPr>
        <w:rFonts w:ascii="Symbol" w:hAnsi="Symbol"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88" w15:restartNumberingAfterBreak="0">
    <w:nsid w:val="5AB17A30"/>
    <w:multiLevelType w:val="hybridMultilevel"/>
    <w:tmpl w:val="5B58BB36"/>
    <w:lvl w:ilvl="0" w:tplc="E4923828">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89" w15:restartNumberingAfterBreak="0">
    <w:nsid w:val="5AD15AAF"/>
    <w:multiLevelType w:val="multilevel"/>
    <w:tmpl w:val="65168452"/>
    <w:styleLink w:val="4"/>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0"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91" w15:restartNumberingAfterBreak="0">
    <w:nsid w:val="5C72572D"/>
    <w:multiLevelType w:val="hybridMultilevel"/>
    <w:tmpl w:val="56D2258A"/>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92" w15:restartNumberingAfterBreak="0">
    <w:nsid w:val="5D461FBE"/>
    <w:multiLevelType w:val="hybridMultilevel"/>
    <w:tmpl w:val="189C9DF4"/>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93"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94" w15:restartNumberingAfterBreak="0">
    <w:nsid w:val="5DBA74F8"/>
    <w:multiLevelType w:val="hybridMultilevel"/>
    <w:tmpl w:val="7C289BA2"/>
    <w:lvl w:ilvl="0" w:tplc="82046CC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5E80283F"/>
    <w:multiLevelType w:val="hybridMultilevel"/>
    <w:tmpl w:val="843452C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F0F1DAE"/>
    <w:multiLevelType w:val="hybridMultilevel"/>
    <w:tmpl w:val="34FAE9A8"/>
    <w:lvl w:ilvl="0" w:tplc="AE464DF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618A384B"/>
    <w:multiLevelType w:val="hybridMultilevel"/>
    <w:tmpl w:val="9F76212C"/>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98" w15:restartNumberingAfterBreak="0">
    <w:nsid w:val="619969AD"/>
    <w:multiLevelType w:val="multilevel"/>
    <w:tmpl w:val="6FF699B2"/>
    <w:styleLink w:val="1"/>
    <w:lvl w:ilvl="0">
      <w:start w:val="1"/>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9"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0" w15:restartNumberingAfterBreak="0">
    <w:nsid w:val="64E43BA4"/>
    <w:multiLevelType w:val="hybridMultilevel"/>
    <w:tmpl w:val="5FEC479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5A94559"/>
    <w:multiLevelType w:val="hybridMultilevel"/>
    <w:tmpl w:val="B1DCC8F6"/>
    <w:lvl w:ilvl="0" w:tplc="07EEAE9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2" w15:restartNumberingAfterBreak="0">
    <w:nsid w:val="671E259D"/>
    <w:multiLevelType w:val="hybridMultilevel"/>
    <w:tmpl w:val="48B81C20"/>
    <w:lvl w:ilvl="0" w:tplc="B48AB8FA">
      <w:start w:val="1"/>
      <w:numFmt w:val="bullet"/>
      <w:lvlText w:val="＊"/>
      <w:lvlJc w:val="left"/>
      <w:pPr>
        <w:ind w:left="2890" w:hanging="480"/>
      </w:pPr>
      <w:rPr>
        <w:rFonts w:ascii="ＭＳ ゴシック" w:eastAsia="ＭＳ ゴシック" w:hAnsi="ＭＳ ゴシック" w:cs="ＭＳ ゴシック" w:hint="eastAsia"/>
      </w:rPr>
    </w:lvl>
    <w:lvl w:ilvl="1" w:tplc="04090017">
      <w:start w:val="1"/>
      <w:numFmt w:val="aiueoFullWidth"/>
      <w:lvlText w:val="(%2)"/>
      <w:lvlJc w:val="left"/>
      <w:pPr>
        <w:ind w:left="2890" w:hanging="480"/>
      </w:pPr>
    </w:lvl>
    <w:lvl w:ilvl="2" w:tplc="04090011" w:tentative="1">
      <w:start w:val="1"/>
      <w:numFmt w:val="decimalEnclosedCircle"/>
      <w:lvlText w:val="%3"/>
      <w:lvlJc w:val="left"/>
      <w:pPr>
        <w:ind w:left="3370" w:hanging="480"/>
      </w:pPr>
    </w:lvl>
    <w:lvl w:ilvl="3" w:tplc="0409000F" w:tentative="1">
      <w:start w:val="1"/>
      <w:numFmt w:val="decimal"/>
      <w:lvlText w:val="%4."/>
      <w:lvlJc w:val="left"/>
      <w:pPr>
        <w:ind w:left="3850" w:hanging="480"/>
      </w:pPr>
    </w:lvl>
    <w:lvl w:ilvl="4" w:tplc="04090017" w:tentative="1">
      <w:start w:val="1"/>
      <w:numFmt w:val="aiueoFullWidth"/>
      <w:lvlText w:val="(%5)"/>
      <w:lvlJc w:val="left"/>
      <w:pPr>
        <w:ind w:left="4330" w:hanging="480"/>
      </w:pPr>
    </w:lvl>
    <w:lvl w:ilvl="5" w:tplc="04090011" w:tentative="1">
      <w:start w:val="1"/>
      <w:numFmt w:val="decimalEnclosedCircle"/>
      <w:lvlText w:val="%6"/>
      <w:lvlJc w:val="left"/>
      <w:pPr>
        <w:ind w:left="4810" w:hanging="480"/>
      </w:pPr>
    </w:lvl>
    <w:lvl w:ilvl="6" w:tplc="0409000F" w:tentative="1">
      <w:start w:val="1"/>
      <w:numFmt w:val="decimal"/>
      <w:lvlText w:val="%7."/>
      <w:lvlJc w:val="left"/>
      <w:pPr>
        <w:ind w:left="5290" w:hanging="480"/>
      </w:pPr>
    </w:lvl>
    <w:lvl w:ilvl="7" w:tplc="04090017" w:tentative="1">
      <w:start w:val="1"/>
      <w:numFmt w:val="aiueoFullWidth"/>
      <w:lvlText w:val="(%8)"/>
      <w:lvlJc w:val="left"/>
      <w:pPr>
        <w:ind w:left="5770" w:hanging="480"/>
      </w:pPr>
    </w:lvl>
    <w:lvl w:ilvl="8" w:tplc="04090011" w:tentative="1">
      <w:start w:val="1"/>
      <w:numFmt w:val="decimalEnclosedCircle"/>
      <w:lvlText w:val="%9"/>
      <w:lvlJc w:val="left"/>
      <w:pPr>
        <w:ind w:left="6250" w:hanging="480"/>
      </w:pPr>
    </w:lvl>
  </w:abstractNum>
  <w:abstractNum w:abstractNumId="103" w15:restartNumberingAfterBreak="0">
    <w:nsid w:val="68B77F25"/>
    <w:multiLevelType w:val="hybridMultilevel"/>
    <w:tmpl w:val="59A0A28E"/>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4" w15:restartNumberingAfterBreak="0">
    <w:nsid w:val="69426831"/>
    <w:multiLevelType w:val="hybridMultilevel"/>
    <w:tmpl w:val="9CD29548"/>
    <w:lvl w:ilvl="0" w:tplc="87900240">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05" w15:restartNumberingAfterBreak="0">
    <w:nsid w:val="69577079"/>
    <w:multiLevelType w:val="hybridMultilevel"/>
    <w:tmpl w:val="5B2C283C"/>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06" w15:restartNumberingAfterBreak="0">
    <w:nsid w:val="69A53F11"/>
    <w:multiLevelType w:val="hybridMultilevel"/>
    <w:tmpl w:val="961EA956"/>
    <w:lvl w:ilvl="0" w:tplc="4AEA58AC">
      <w:start w:val="4"/>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7" w15:restartNumberingAfterBreak="0">
    <w:nsid w:val="69A94AC5"/>
    <w:multiLevelType w:val="hybridMultilevel"/>
    <w:tmpl w:val="F736982C"/>
    <w:lvl w:ilvl="0" w:tplc="82046CCE">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9ED72F4"/>
    <w:multiLevelType w:val="hybridMultilevel"/>
    <w:tmpl w:val="3EE8D17E"/>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09" w15:restartNumberingAfterBreak="0">
    <w:nsid w:val="6B031D3E"/>
    <w:multiLevelType w:val="hybridMultilevel"/>
    <w:tmpl w:val="36E8B062"/>
    <w:lvl w:ilvl="0" w:tplc="07EEAE92">
      <w:start w:val="1"/>
      <w:numFmt w:val="bullet"/>
      <w:lvlText w:val="＊"/>
      <w:lvlJc w:val="left"/>
      <w:pPr>
        <w:ind w:left="1408" w:hanging="420"/>
      </w:pPr>
      <w:rPr>
        <w:rFonts w:ascii="ＭＳ 明朝" w:eastAsia="ＭＳ 明朝" w:hAnsi="ＭＳ 明朝" w:cs="Times New Roman"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110" w15:restartNumberingAfterBreak="0">
    <w:nsid w:val="6B6F3F43"/>
    <w:multiLevelType w:val="hybridMultilevel"/>
    <w:tmpl w:val="464AF7F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11" w15:restartNumberingAfterBreak="0">
    <w:nsid w:val="6BAD27EF"/>
    <w:multiLevelType w:val="hybridMultilevel"/>
    <w:tmpl w:val="8676C496"/>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CC93C42"/>
    <w:multiLevelType w:val="hybridMultilevel"/>
    <w:tmpl w:val="A88CAC8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4"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115"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16" w15:restartNumberingAfterBreak="0">
    <w:nsid w:val="6FDE6867"/>
    <w:multiLevelType w:val="hybridMultilevel"/>
    <w:tmpl w:val="6DD86E6C"/>
    <w:lvl w:ilvl="0" w:tplc="A09AD4FC">
      <w:start w:val="1"/>
      <w:numFmt w:val="decimalEnclosedCircle"/>
      <w:lvlText w:val="%1"/>
      <w:lvlJc w:val="left"/>
      <w:pPr>
        <w:ind w:left="1004" w:hanging="360"/>
      </w:pPr>
      <w:rPr>
        <w:rFonts w:hint="default"/>
        <w:color w:val="auto"/>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17"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0734497"/>
    <w:multiLevelType w:val="hybridMultilevel"/>
    <w:tmpl w:val="65168452"/>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13B320F"/>
    <w:multiLevelType w:val="hybridMultilevel"/>
    <w:tmpl w:val="471C6D28"/>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121"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4CE4F2B"/>
    <w:multiLevelType w:val="hybridMultilevel"/>
    <w:tmpl w:val="C89A6996"/>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5660A6E"/>
    <w:multiLevelType w:val="hybridMultilevel"/>
    <w:tmpl w:val="3FA4E87C"/>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4"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78B4F6E"/>
    <w:multiLevelType w:val="hybridMultilevel"/>
    <w:tmpl w:val="E0026D60"/>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6" w15:restartNumberingAfterBreak="0">
    <w:nsid w:val="77B10EF2"/>
    <w:multiLevelType w:val="hybridMultilevel"/>
    <w:tmpl w:val="39B67C2C"/>
    <w:lvl w:ilvl="0" w:tplc="64B86414">
      <w:start w:val="1"/>
      <w:numFmt w:val="bullet"/>
      <w:lvlText w:val=""/>
      <w:lvlJc w:val="left"/>
      <w:pPr>
        <w:ind w:left="1900" w:hanging="420"/>
      </w:pPr>
      <w:rPr>
        <w:rFonts w:ascii="Wingdings" w:hAnsi="Wingdings"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7" w15:restartNumberingAfterBreak="0">
    <w:nsid w:val="78F401E0"/>
    <w:multiLevelType w:val="hybridMultilevel"/>
    <w:tmpl w:val="AC9EDFA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9" w15:restartNumberingAfterBreak="0">
    <w:nsid w:val="7C1576DE"/>
    <w:multiLevelType w:val="hybridMultilevel"/>
    <w:tmpl w:val="C46858C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7C936DCB"/>
    <w:multiLevelType w:val="hybridMultilevel"/>
    <w:tmpl w:val="0F0A703C"/>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2" w15:restartNumberingAfterBreak="0">
    <w:nsid w:val="7CF80E46"/>
    <w:multiLevelType w:val="hybridMultilevel"/>
    <w:tmpl w:val="1074B4B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33"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4" w15:restartNumberingAfterBreak="0">
    <w:nsid w:val="7F227F35"/>
    <w:multiLevelType w:val="hybridMultilevel"/>
    <w:tmpl w:val="D01663AA"/>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7F541EDF"/>
    <w:multiLevelType w:val="hybridMultilevel"/>
    <w:tmpl w:val="F4A27E1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6"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0786858">
    <w:abstractNumId w:val="7"/>
  </w:num>
  <w:num w:numId="2" w16cid:durableId="111869961">
    <w:abstractNumId w:val="60"/>
  </w:num>
  <w:num w:numId="3" w16cid:durableId="30226746">
    <w:abstractNumId w:val="106"/>
  </w:num>
  <w:num w:numId="4" w16cid:durableId="1644890342">
    <w:abstractNumId w:val="112"/>
  </w:num>
  <w:num w:numId="5" w16cid:durableId="1806967251">
    <w:abstractNumId w:val="49"/>
  </w:num>
  <w:num w:numId="6" w16cid:durableId="2022315559">
    <w:abstractNumId w:val="81"/>
  </w:num>
  <w:num w:numId="7" w16cid:durableId="1305816894">
    <w:abstractNumId w:val="56"/>
  </w:num>
  <w:num w:numId="8" w16cid:durableId="1889956714">
    <w:abstractNumId w:val="58"/>
  </w:num>
  <w:num w:numId="9" w16cid:durableId="70859747">
    <w:abstractNumId w:val="74"/>
  </w:num>
  <w:num w:numId="10" w16cid:durableId="445546238">
    <w:abstractNumId w:val="34"/>
  </w:num>
  <w:num w:numId="11" w16cid:durableId="517504644">
    <w:abstractNumId w:val="20"/>
  </w:num>
  <w:num w:numId="12" w16cid:durableId="1892843518">
    <w:abstractNumId w:val="95"/>
  </w:num>
  <w:num w:numId="13" w16cid:durableId="352849241">
    <w:abstractNumId w:val="11"/>
  </w:num>
  <w:num w:numId="14" w16cid:durableId="1307050960">
    <w:abstractNumId w:val="48"/>
  </w:num>
  <w:num w:numId="15" w16cid:durableId="780879625">
    <w:abstractNumId w:val="116"/>
  </w:num>
  <w:num w:numId="16" w16cid:durableId="69885068">
    <w:abstractNumId w:val="17"/>
  </w:num>
  <w:num w:numId="17" w16cid:durableId="123814110">
    <w:abstractNumId w:val="9"/>
  </w:num>
  <w:num w:numId="18" w16cid:durableId="1650210923">
    <w:abstractNumId w:val="87"/>
  </w:num>
  <w:num w:numId="19" w16cid:durableId="1792632073">
    <w:abstractNumId w:val="126"/>
  </w:num>
  <w:num w:numId="20" w16cid:durableId="1148279413">
    <w:abstractNumId w:val="37"/>
  </w:num>
  <w:num w:numId="21" w16cid:durableId="1943952278">
    <w:abstractNumId w:val="104"/>
  </w:num>
  <w:num w:numId="22" w16cid:durableId="1695767288">
    <w:abstractNumId w:val="65"/>
  </w:num>
  <w:num w:numId="23" w16cid:durableId="1146707999">
    <w:abstractNumId w:val="72"/>
  </w:num>
  <w:num w:numId="24" w16cid:durableId="1978294944">
    <w:abstractNumId w:val="45"/>
  </w:num>
  <w:num w:numId="25" w16cid:durableId="1417752544">
    <w:abstractNumId w:val="47"/>
  </w:num>
  <w:num w:numId="26" w16cid:durableId="1579096092">
    <w:abstractNumId w:val="97"/>
  </w:num>
  <w:num w:numId="27" w16cid:durableId="940067220">
    <w:abstractNumId w:val="96"/>
  </w:num>
  <w:num w:numId="28" w16cid:durableId="1260405275">
    <w:abstractNumId w:val="57"/>
  </w:num>
  <w:num w:numId="29" w16cid:durableId="1094975943">
    <w:abstractNumId w:val="111"/>
  </w:num>
  <w:num w:numId="30" w16cid:durableId="1329015276">
    <w:abstractNumId w:val="18"/>
  </w:num>
  <w:num w:numId="31" w16cid:durableId="1209220863">
    <w:abstractNumId w:val="134"/>
  </w:num>
  <w:num w:numId="32" w16cid:durableId="1133408296">
    <w:abstractNumId w:val="82"/>
  </w:num>
  <w:num w:numId="33" w16cid:durableId="1612273541">
    <w:abstractNumId w:val="2"/>
  </w:num>
  <w:num w:numId="34" w16cid:durableId="1291666067">
    <w:abstractNumId w:val="61"/>
  </w:num>
  <w:num w:numId="35" w16cid:durableId="610744497">
    <w:abstractNumId w:val="66"/>
  </w:num>
  <w:num w:numId="36" w16cid:durableId="1927838244">
    <w:abstractNumId w:val="31"/>
  </w:num>
  <w:num w:numId="37" w16cid:durableId="1418939565">
    <w:abstractNumId w:val="28"/>
  </w:num>
  <w:num w:numId="38" w16cid:durableId="2101872943">
    <w:abstractNumId w:val="122"/>
  </w:num>
  <w:num w:numId="39" w16cid:durableId="1986078778">
    <w:abstractNumId w:val="135"/>
  </w:num>
  <w:num w:numId="40" w16cid:durableId="1866164702">
    <w:abstractNumId w:val="62"/>
  </w:num>
  <w:num w:numId="41" w16cid:durableId="233659725">
    <w:abstractNumId w:val="43"/>
  </w:num>
  <w:num w:numId="42" w16cid:durableId="270357117">
    <w:abstractNumId w:val="101"/>
  </w:num>
  <w:num w:numId="43" w16cid:durableId="767510169">
    <w:abstractNumId w:val="108"/>
  </w:num>
  <w:num w:numId="44" w16cid:durableId="1662269712">
    <w:abstractNumId w:val="32"/>
  </w:num>
  <w:num w:numId="45" w16cid:durableId="1061102860">
    <w:abstractNumId w:val="36"/>
  </w:num>
  <w:num w:numId="46" w16cid:durableId="835150815">
    <w:abstractNumId w:val="75"/>
  </w:num>
  <w:num w:numId="47" w16cid:durableId="1499274741">
    <w:abstractNumId w:val="1"/>
  </w:num>
  <w:num w:numId="48" w16cid:durableId="664894143">
    <w:abstractNumId w:val="115"/>
  </w:num>
  <w:num w:numId="49" w16cid:durableId="1893341504">
    <w:abstractNumId w:val="39"/>
  </w:num>
  <w:num w:numId="50" w16cid:durableId="2147358944">
    <w:abstractNumId w:val="129"/>
  </w:num>
  <w:num w:numId="51" w16cid:durableId="310335217">
    <w:abstractNumId w:val="6"/>
  </w:num>
  <w:num w:numId="52" w16cid:durableId="434061253">
    <w:abstractNumId w:val="15"/>
  </w:num>
  <w:num w:numId="53" w16cid:durableId="200867879">
    <w:abstractNumId w:val="119"/>
  </w:num>
  <w:num w:numId="54" w16cid:durableId="570892637">
    <w:abstractNumId w:val="55"/>
  </w:num>
  <w:num w:numId="55" w16cid:durableId="1132747350">
    <w:abstractNumId w:val="114"/>
  </w:num>
  <w:num w:numId="56" w16cid:durableId="667758628">
    <w:abstractNumId w:val="64"/>
  </w:num>
  <w:num w:numId="57" w16cid:durableId="188418941">
    <w:abstractNumId w:val="38"/>
  </w:num>
  <w:num w:numId="58" w16cid:durableId="1873809290">
    <w:abstractNumId w:val="23"/>
  </w:num>
  <w:num w:numId="59" w16cid:durableId="198666700">
    <w:abstractNumId w:val="99"/>
  </w:num>
  <w:num w:numId="60" w16cid:durableId="1985356503">
    <w:abstractNumId w:val="71"/>
  </w:num>
  <w:num w:numId="61" w16cid:durableId="1116102379">
    <w:abstractNumId w:val="29"/>
  </w:num>
  <w:num w:numId="62" w16cid:durableId="1206134658">
    <w:abstractNumId w:val="70"/>
  </w:num>
  <w:num w:numId="63" w16cid:durableId="753472314">
    <w:abstractNumId w:val="123"/>
  </w:num>
  <w:num w:numId="64" w16cid:durableId="393283402">
    <w:abstractNumId w:val="94"/>
  </w:num>
  <w:num w:numId="65" w16cid:durableId="1065833886">
    <w:abstractNumId w:val="5"/>
  </w:num>
  <w:num w:numId="66" w16cid:durableId="685524666">
    <w:abstractNumId w:val="92"/>
  </w:num>
  <w:num w:numId="67" w16cid:durableId="610818342">
    <w:abstractNumId w:val="113"/>
  </w:num>
  <w:num w:numId="68" w16cid:durableId="1095907123">
    <w:abstractNumId w:val="63"/>
  </w:num>
  <w:num w:numId="69" w16cid:durableId="924000331">
    <w:abstractNumId w:val="8"/>
  </w:num>
  <w:num w:numId="70" w16cid:durableId="345182602">
    <w:abstractNumId w:val="46"/>
  </w:num>
  <w:num w:numId="71" w16cid:durableId="851333825">
    <w:abstractNumId w:val="136"/>
  </w:num>
  <w:num w:numId="72" w16cid:durableId="332343829">
    <w:abstractNumId w:val="105"/>
  </w:num>
  <w:num w:numId="73" w16cid:durableId="1589578668">
    <w:abstractNumId w:val="26"/>
  </w:num>
  <w:num w:numId="74" w16cid:durableId="80493349">
    <w:abstractNumId w:val="91"/>
  </w:num>
  <w:num w:numId="75" w16cid:durableId="1664896304">
    <w:abstractNumId w:val="110"/>
  </w:num>
  <w:num w:numId="76" w16cid:durableId="927154152">
    <w:abstractNumId w:val="86"/>
  </w:num>
  <w:num w:numId="77" w16cid:durableId="157811267">
    <w:abstractNumId w:val="132"/>
  </w:num>
  <w:num w:numId="78" w16cid:durableId="875775166">
    <w:abstractNumId w:val="52"/>
  </w:num>
  <w:num w:numId="79" w16cid:durableId="740297124">
    <w:abstractNumId w:val="4"/>
  </w:num>
  <w:num w:numId="80" w16cid:durableId="1007904289">
    <w:abstractNumId w:val="127"/>
  </w:num>
  <w:num w:numId="81" w16cid:durableId="1756515386">
    <w:abstractNumId w:val="84"/>
  </w:num>
  <w:num w:numId="82" w16cid:durableId="908543512">
    <w:abstractNumId w:val="41"/>
  </w:num>
  <w:num w:numId="83" w16cid:durableId="1396397367">
    <w:abstractNumId w:val="125"/>
  </w:num>
  <w:num w:numId="84" w16cid:durableId="1754930081">
    <w:abstractNumId w:val="67"/>
  </w:num>
  <w:num w:numId="85" w16cid:durableId="809445815">
    <w:abstractNumId w:val="27"/>
  </w:num>
  <w:num w:numId="86" w16cid:durableId="826676598">
    <w:abstractNumId w:val="51"/>
  </w:num>
  <w:num w:numId="87" w16cid:durableId="1696157148">
    <w:abstractNumId w:val="42"/>
  </w:num>
  <w:num w:numId="88" w16cid:durableId="890455585">
    <w:abstractNumId w:val="54"/>
  </w:num>
  <w:num w:numId="89" w16cid:durableId="1948468704">
    <w:abstractNumId w:val="117"/>
  </w:num>
  <w:num w:numId="90" w16cid:durableId="1614745393">
    <w:abstractNumId w:val="73"/>
  </w:num>
  <w:num w:numId="91" w16cid:durableId="1132869767">
    <w:abstractNumId w:val="25"/>
  </w:num>
  <w:num w:numId="92" w16cid:durableId="456995010">
    <w:abstractNumId w:val="128"/>
  </w:num>
  <w:num w:numId="93" w16cid:durableId="150410174">
    <w:abstractNumId w:val="77"/>
  </w:num>
  <w:num w:numId="94" w16cid:durableId="544296419">
    <w:abstractNumId w:val="13"/>
  </w:num>
  <w:num w:numId="95" w16cid:durableId="819809095">
    <w:abstractNumId w:val="109"/>
  </w:num>
  <w:num w:numId="96" w16cid:durableId="1324358709">
    <w:abstractNumId w:val="76"/>
  </w:num>
  <w:num w:numId="97" w16cid:durableId="1344624803">
    <w:abstractNumId w:val="30"/>
  </w:num>
  <w:num w:numId="98" w16cid:durableId="861823243">
    <w:abstractNumId w:val="102"/>
  </w:num>
  <w:num w:numId="99" w16cid:durableId="330984105">
    <w:abstractNumId w:val="24"/>
  </w:num>
  <w:num w:numId="100" w16cid:durableId="993605711">
    <w:abstractNumId w:val="85"/>
  </w:num>
  <w:num w:numId="101" w16cid:durableId="354310914">
    <w:abstractNumId w:val="120"/>
  </w:num>
  <w:num w:numId="102" w16cid:durableId="408963041">
    <w:abstractNumId w:val="50"/>
  </w:num>
  <w:num w:numId="103" w16cid:durableId="2102795458">
    <w:abstractNumId w:val="3"/>
  </w:num>
  <w:num w:numId="104" w16cid:durableId="1016149658">
    <w:abstractNumId w:val="44"/>
  </w:num>
  <w:num w:numId="105" w16cid:durableId="1066800129">
    <w:abstractNumId w:val="68"/>
  </w:num>
  <w:num w:numId="106" w16cid:durableId="1542478957">
    <w:abstractNumId w:val="131"/>
  </w:num>
  <w:num w:numId="107" w16cid:durableId="1511988059">
    <w:abstractNumId w:val="93"/>
  </w:num>
  <w:num w:numId="108" w16cid:durableId="1826430065">
    <w:abstractNumId w:val="21"/>
  </w:num>
  <w:num w:numId="109" w16cid:durableId="1180923903">
    <w:abstractNumId w:val="90"/>
  </w:num>
  <w:num w:numId="110" w16cid:durableId="1926184849">
    <w:abstractNumId w:val="80"/>
  </w:num>
  <w:num w:numId="111" w16cid:durableId="1640189050">
    <w:abstractNumId w:val="69"/>
  </w:num>
  <w:num w:numId="112" w16cid:durableId="1977567933">
    <w:abstractNumId w:val="12"/>
  </w:num>
  <w:num w:numId="113" w16cid:durableId="1192258231">
    <w:abstractNumId w:val="133"/>
  </w:num>
  <w:num w:numId="114" w16cid:durableId="253051900">
    <w:abstractNumId w:val="107"/>
  </w:num>
  <w:num w:numId="115" w16cid:durableId="685786690">
    <w:abstractNumId w:val="98"/>
  </w:num>
  <w:num w:numId="116" w16cid:durableId="822430236">
    <w:abstractNumId w:val="19"/>
  </w:num>
  <w:num w:numId="117" w16cid:durableId="2069761914">
    <w:abstractNumId w:val="16"/>
  </w:num>
  <w:num w:numId="118" w16cid:durableId="675960423">
    <w:abstractNumId w:val="118"/>
  </w:num>
  <w:num w:numId="119" w16cid:durableId="400979817">
    <w:abstractNumId w:val="79"/>
  </w:num>
  <w:num w:numId="120" w16cid:durableId="1954169601">
    <w:abstractNumId w:val="14"/>
  </w:num>
  <w:num w:numId="121" w16cid:durableId="1226646885">
    <w:abstractNumId w:val="78"/>
  </w:num>
  <w:num w:numId="122" w16cid:durableId="188760383">
    <w:abstractNumId w:val="124"/>
  </w:num>
  <w:num w:numId="123" w16cid:durableId="1578444214">
    <w:abstractNumId w:val="89"/>
  </w:num>
  <w:num w:numId="124" w16cid:durableId="1402604199">
    <w:abstractNumId w:val="130"/>
  </w:num>
  <w:num w:numId="125" w16cid:durableId="1575967653">
    <w:abstractNumId w:val="59"/>
  </w:num>
  <w:num w:numId="126" w16cid:durableId="742289250">
    <w:abstractNumId w:val="22"/>
  </w:num>
  <w:num w:numId="127" w16cid:durableId="606890479">
    <w:abstractNumId w:val="103"/>
  </w:num>
  <w:num w:numId="128" w16cid:durableId="1173295649">
    <w:abstractNumId w:val="100"/>
  </w:num>
  <w:num w:numId="129" w16cid:durableId="550387168">
    <w:abstractNumId w:val="88"/>
  </w:num>
  <w:num w:numId="130" w16cid:durableId="806125099">
    <w:abstractNumId w:val="53"/>
  </w:num>
  <w:num w:numId="131" w16cid:durableId="791635868">
    <w:abstractNumId w:val="33"/>
  </w:num>
  <w:num w:numId="132" w16cid:durableId="1989555104">
    <w:abstractNumId w:val="83"/>
  </w:num>
  <w:num w:numId="133" w16cid:durableId="1177814113">
    <w:abstractNumId w:val="121"/>
  </w:num>
  <w:num w:numId="134" w16cid:durableId="1207449642">
    <w:abstractNumId w:val="35"/>
  </w:num>
  <w:num w:numId="135" w16cid:durableId="2039617761">
    <w:abstractNumId w:val="0"/>
  </w:num>
  <w:num w:numId="136" w16cid:durableId="291405656">
    <w:abstractNumId w:val="10"/>
  </w:num>
  <w:num w:numId="137" w16cid:durableId="1434284537">
    <w:abstractNumId w:val="40"/>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上田真祐子 横浜労災事務局">
    <w15:presenceInfo w15:providerId="AD" w15:userId="S::ueda-mayuko205@m.johas.go.jp::3cc94d2f-96a3-4852-a8c0-e063cdd66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trackRevision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37"/>
    <w:rsid w:val="000142AF"/>
    <w:rsid w:val="00025A00"/>
    <w:rsid w:val="00031E41"/>
    <w:rsid w:val="00046C6B"/>
    <w:rsid w:val="00073ECB"/>
    <w:rsid w:val="000A549D"/>
    <w:rsid w:val="000E7F18"/>
    <w:rsid w:val="000F3B72"/>
    <w:rsid w:val="000F7495"/>
    <w:rsid w:val="0011340B"/>
    <w:rsid w:val="00136A62"/>
    <w:rsid w:val="0014504E"/>
    <w:rsid w:val="00164A3B"/>
    <w:rsid w:val="0017136C"/>
    <w:rsid w:val="00171755"/>
    <w:rsid w:val="00172699"/>
    <w:rsid w:val="001C22D3"/>
    <w:rsid w:val="001D0853"/>
    <w:rsid w:val="001F4567"/>
    <w:rsid w:val="001F5AB2"/>
    <w:rsid w:val="001F5DDE"/>
    <w:rsid w:val="00210564"/>
    <w:rsid w:val="002123F2"/>
    <w:rsid w:val="00214F78"/>
    <w:rsid w:val="00225E9A"/>
    <w:rsid w:val="00235918"/>
    <w:rsid w:val="00242B7E"/>
    <w:rsid w:val="00253808"/>
    <w:rsid w:val="00287C36"/>
    <w:rsid w:val="00297AD4"/>
    <w:rsid w:val="002A1346"/>
    <w:rsid w:val="002B013E"/>
    <w:rsid w:val="002B3EAE"/>
    <w:rsid w:val="002C1535"/>
    <w:rsid w:val="002D4FF6"/>
    <w:rsid w:val="00324573"/>
    <w:rsid w:val="003300D3"/>
    <w:rsid w:val="0033259E"/>
    <w:rsid w:val="0033537B"/>
    <w:rsid w:val="00347B6D"/>
    <w:rsid w:val="00357428"/>
    <w:rsid w:val="003620B0"/>
    <w:rsid w:val="00371614"/>
    <w:rsid w:val="003B7E88"/>
    <w:rsid w:val="003E5C11"/>
    <w:rsid w:val="003F134F"/>
    <w:rsid w:val="003F5467"/>
    <w:rsid w:val="004000F8"/>
    <w:rsid w:val="00401AF5"/>
    <w:rsid w:val="004159BA"/>
    <w:rsid w:val="0046191E"/>
    <w:rsid w:val="00466CBF"/>
    <w:rsid w:val="0048019A"/>
    <w:rsid w:val="0048677B"/>
    <w:rsid w:val="00491D18"/>
    <w:rsid w:val="0049289F"/>
    <w:rsid w:val="00493456"/>
    <w:rsid w:val="00495EF4"/>
    <w:rsid w:val="004E35FC"/>
    <w:rsid w:val="004F1CC0"/>
    <w:rsid w:val="005168DC"/>
    <w:rsid w:val="00521C5B"/>
    <w:rsid w:val="005234DD"/>
    <w:rsid w:val="005976A6"/>
    <w:rsid w:val="005B08CB"/>
    <w:rsid w:val="005B2B17"/>
    <w:rsid w:val="005C46D4"/>
    <w:rsid w:val="005C67C1"/>
    <w:rsid w:val="005E610D"/>
    <w:rsid w:val="005F47DD"/>
    <w:rsid w:val="00603AAA"/>
    <w:rsid w:val="00616BC4"/>
    <w:rsid w:val="00622436"/>
    <w:rsid w:val="006225ED"/>
    <w:rsid w:val="00622D3F"/>
    <w:rsid w:val="006307C2"/>
    <w:rsid w:val="006449EF"/>
    <w:rsid w:val="0066380B"/>
    <w:rsid w:val="00667BF6"/>
    <w:rsid w:val="00676F18"/>
    <w:rsid w:val="00685737"/>
    <w:rsid w:val="00685FD0"/>
    <w:rsid w:val="00694D40"/>
    <w:rsid w:val="00695583"/>
    <w:rsid w:val="00697E8B"/>
    <w:rsid w:val="006A69DC"/>
    <w:rsid w:val="006B26C7"/>
    <w:rsid w:val="006B3A38"/>
    <w:rsid w:val="006B4597"/>
    <w:rsid w:val="006B4704"/>
    <w:rsid w:val="006B64C6"/>
    <w:rsid w:val="006D76DB"/>
    <w:rsid w:val="006F36CD"/>
    <w:rsid w:val="00737FA8"/>
    <w:rsid w:val="007445D0"/>
    <w:rsid w:val="00756338"/>
    <w:rsid w:val="00756B68"/>
    <w:rsid w:val="0079757E"/>
    <w:rsid w:val="007B4814"/>
    <w:rsid w:val="007B4D8D"/>
    <w:rsid w:val="007B51D2"/>
    <w:rsid w:val="007C22CC"/>
    <w:rsid w:val="007D2CCF"/>
    <w:rsid w:val="007D79B1"/>
    <w:rsid w:val="007E2844"/>
    <w:rsid w:val="007E5E67"/>
    <w:rsid w:val="008031A4"/>
    <w:rsid w:val="00865E3B"/>
    <w:rsid w:val="00871506"/>
    <w:rsid w:val="008778A3"/>
    <w:rsid w:val="008B1005"/>
    <w:rsid w:val="008B4A25"/>
    <w:rsid w:val="008C64AC"/>
    <w:rsid w:val="008D69A6"/>
    <w:rsid w:val="008D6FA7"/>
    <w:rsid w:val="008E6DC2"/>
    <w:rsid w:val="008F1C37"/>
    <w:rsid w:val="008F6CDF"/>
    <w:rsid w:val="00914C60"/>
    <w:rsid w:val="0092069A"/>
    <w:rsid w:val="0093010A"/>
    <w:rsid w:val="009364EC"/>
    <w:rsid w:val="009678CC"/>
    <w:rsid w:val="00982BDA"/>
    <w:rsid w:val="009B2BAB"/>
    <w:rsid w:val="009C361A"/>
    <w:rsid w:val="009D3270"/>
    <w:rsid w:val="009D5F1D"/>
    <w:rsid w:val="009F651F"/>
    <w:rsid w:val="00A0026A"/>
    <w:rsid w:val="00A02CF1"/>
    <w:rsid w:val="00A04336"/>
    <w:rsid w:val="00A229D7"/>
    <w:rsid w:val="00A36A8B"/>
    <w:rsid w:val="00A45079"/>
    <w:rsid w:val="00A66C8C"/>
    <w:rsid w:val="00A71B53"/>
    <w:rsid w:val="00A86934"/>
    <w:rsid w:val="00A96D09"/>
    <w:rsid w:val="00AA3D9A"/>
    <w:rsid w:val="00AB76F5"/>
    <w:rsid w:val="00AC534D"/>
    <w:rsid w:val="00AD1781"/>
    <w:rsid w:val="00AF1EA4"/>
    <w:rsid w:val="00B01CEC"/>
    <w:rsid w:val="00B05414"/>
    <w:rsid w:val="00B34981"/>
    <w:rsid w:val="00B36994"/>
    <w:rsid w:val="00B5575E"/>
    <w:rsid w:val="00B575C1"/>
    <w:rsid w:val="00B70FD7"/>
    <w:rsid w:val="00B85297"/>
    <w:rsid w:val="00BA5341"/>
    <w:rsid w:val="00BB5CAF"/>
    <w:rsid w:val="00BB7635"/>
    <w:rsid w:val="00BB7DB0"/>
    <w:rsid w:val="00BC3A5E"/>
    <w:rsid w:val="00BC41CE"/>
    <w:rsid w:val="00BD2B59"/>
    <w:rsid w:val="00C11109"/>
    <w:rsid w:val="00C111D3"/>
    <w:rsid w:val="00C331BF"/>
    <w:rsid w:val="00C36B85"/>
    <w:rsid w:val="00C4642D"/>
    <w:rsid w:val="00C57E9F"/>
    <w:rsid w:val="00C81E35"/>
    <w:rsid w:val="00C85E62"/>
    <w:rsid w:val="00C91B38"/>
    <w:rsid w:val="00C9210F"/>
    <w:rsid w:val="00C93DB9"/>
    <w:rsid w:val="00CA396D"/>
    <w:rsid w:val="00CB57DE"/>
    <w:rsid w:val="00CC3FB8"/>
    <w:rsid w:val="00CD0D1D"/>
    <w:rsid w:val="00D14F69"/>
    <w:rsid w:val="00D16126"/>
    <w:rsid w:val="00D21BB9"/>
    <w:rsid w:val="00D23E7A"/>
    <w:rsid w:val="00D40D04"/>
    <w:rsid w:val="00D7102B"/>
    <w:rsid w:val="00D917E1"/>
    <w:rsid w:val="00DA5039"/>
    <w:rsid w:val="00DF68B3"/>
    <w:rsid w:val="00E02476"/>
    <w:rsid w:val="00E153E7"/>
    <w:rsid w:val="00E2191C"/>
    <w:rsid w:val="00E27CE0"/>
    <w:rsid w:val="00E31133"/>
    <w:rsid w:val="00E42B9D"/>
    <w:rsid w:val="00E53B79"/>
    <w:rsid w:val="00E61237"/>
    <w:rsid w:val="00E61BCE"/>
    <w:rsid w:val="00E66F84"/>
    <w:rsid w:val="00E67AA7"/>
    <w:rsid w:val="00E73522"/>
    <w:rsid w:val="00E73BC4"/>
    <w:rsid w:val="00E85543"/>
    <w:rsid w:val="00E86224"/>
    <w:rsid w:val="00E87068"/>
    <w:rsid w:val="00EB784F"/>
    <w:rsid w:val="00ED2AF9"/>
    <w:rsid w:val="00EE3F8F"/>
    <w:rsid w:val="00F126E5"/>
    <w:rsid w:val="00F16292"/>
    <w:rsid w:val="00F349FB"/>
    <w:rsid w:val="00F91A27"/>
    <w:rsid w:val="00FA6EC9"/>
    <w:rsid w:val="00FC55C1"/>
    <w:rsid w:val="00FE01CB"/>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E10DE"/>
  <w15:chartTrackingRefBased/>
  <w15:docId w15:val="{E9A9FF86-155F-3E42-8761-AFBCF2E0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237"/>
    <w:pPr>
      <w:widowControl w:val="0"/>
      <w:jc w:val="both"/>
    </w:pPr>
    <w:rPr>
      <w:rFonts w:ascii="ＭＳ 明朝" w:eastAsia="ＭＳ 明朝" w:hAnsi="Century" w:cs="Times New Roman"/>
      <w:sz w:val="22"/>
      <w:szCs w:val="22"/>
    </w:rPr>
  </w:style>
  <w:style w:type="paragraph" w:styleId="20">
    <w:name w:val="heading 2"/>
    <w:basedOn w:val="a"/>
    <w:next w:val="a"/>
    <w:link w:val="21"/>
    <w:uiPriority w:val="9"/>
    <w:semiHidden/>
    <w:unhideWhenUsed/>
    <w:qFormat/>
    <w:rsid w:val="00D14F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23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E61237"/>
    <w:pPr>
      <w:tabs>
        <w:tab w:val="center" w:pos="4252"/>
        <w:tab w:val="right" w:pos="8504"/>
      </w:tabs>
      <w:snapToGrid w:val="0"/>
    </w:pPr>
    <w:rPr>
      <w:lang w:val="x-none" w:eastAsia="x-none"/>
    </w:rPr>
  </w:style>
  <w:style w:type="character" w:customStyle="1" w:styleId="a5">
    <w:name w:val="フッター (文字)"/>
    <w:basedOn w:val="a0"/>
    <w:link w:val="a4"/>
    <w:uiPriority w:val="99"/>
    <w:rsid w:val="00E61237"/>
    <w:rPr>
      <w:rFonts w:ascii="ＭＳ 明朝" w:eastAsia="ＭＳ 明朝" w:hAnsi="Century" w:cs="Times New Roman"/>
      <w:sz w:val="22"/>
      <w:szCs w:val="22"/>
      <w:lang w:val="x-none" w:eastAsia="x-none"/>
    </w:rPr>
  </w:style>
  <w:style w:type="character" w:styleId="a6">
    <w:name w:val="annotation reference"/>
    <w:uiPriority w:val="99"/>
    <w:semiHidden/>
    <w:unhideWhenUsed/>
    <w:rsid w:val="00E61237"/>
    <w:rPr>
      <w:sz w:val="18"/>
      <w:szCs w:val="18"/>
    </w:rPr>
  </w:style>
  <w:style w:type="paragraph" w:styleId="a7">
    <w:name w:val="annotation text"/>
    <w:basedOn w:val="a"/>
    <w:link w:val="a8"/>
    <w:uiPriority w:val="99"/>
    <w:unhideWhenUsed/>
    <w:rsid w:val="00E61237"/>
    <w:pPr>
      <w:jc w:val="left"/>
    </w:pPr>
  </w:style>
  <w:style w:type="character" w:customStyle="1" w:styleId="a8">
    <w:name w:val="コメント文字列 (文字)"/>
    <w:basedOn w:val="a0"/>
    <w:link w:val="a7"/>
    <w:uiPriority w:val="99"/>
    <w:rsid w:val="00E61237"/>
    <w:rPr>
      <w:rFonts w:ascii="ＭＳ 明朝" w:eastAsia="ＭＳ 明朝" w:hAnsi="Century" w:cs="Times New Roman"/>
      <w:sz w:val="22"/>
      <w:szCs w:val="22"/>
    </w:rPr>
  </w:style>
  <w:style w:type="character" w:styleId="a9">
    <w:name w:val="page number"/>
    <w:uiPriority w:val="99"/>
    <w:semiHidden/>
    <w:unhideWhenUsed/>
    <w:rsid w:val="00E61237"/>
  </w:style>
  <w:style w:type="paragraph" w:styleId="aa">
    <w:name w:val="List Paragraph"/>
    <w:basedOn w:val="a"/>
    <w:uiPriority w:val="34"/>
    <w:qFormat/>
    <w:rsid w:val="00E61237"/>
    <w:pPr>
      <w:ind w:leftChars="400" w:left="960"/>
    </w:pPr>
  </w:style>
  <w:style w:type="paragraph" w:customStyle="1" w:styleId="22">
    <w:name w:val="見出し2"/>
    <w:basedOn w:val="20"/>
    <w:link w:val="23"/>
    <w:qFormat/>
    <w:rsid w:val="00D14F69"/>
    <w:pPr>
      <w:spacing w:line="300" w:lineRule="exact"/>
    </w:pPr>
    <w:rPr>
      <w:rFonts w:ascii="ＭＳ 明朝" w:eastAsia="ＭＳ 明朝" w:hAnsi="ＭＳ 明朝" w:cs="Times New Roman"/>
      <w:b/>
      <w:spacing w:val="-1"/>
      <w:sz w:val="21"/>
      <w:szCs w:val="24"/>
    </w:rPr>
  </w:style>
  <w:style w:type="character" w:customStyle="1" w:styleId="23">
    <w:name w:val="見出し2 (文字)"/>
    <w:link w:val="22"/>
    <w:rsid w:val="00D14F69"/>
    <w:rPr>
      <w:rFonts w:ascii="ＭＳ 明朝" w:eastAsia="ＭＳ 明朝" w:hAnsi="ＭＳ 明朝" w:cs="Times New Roman"/>
      <w:b/>
      <w:spacing w:val="-1"/>
    </w:rPr>
  </w:style>
  <w:style w:type="character" w:customStyle="1" w:styleId="21">
    <w:name w:val="見出し 2 (文字)"/>
    <w:basedOn w:val="a0"/>
    <w:link w:val="20"/>
    <w:uiPriority w:val="9"/>
    <w:semiHidden/>
    <w:rsid w:val="00D14F69"/>
    <w:rPr>
      <w:rFonts w:asciiTheme="majorHAnsi" w:eastAsiaTheme="majorEastAsia" w:hAnsiTheme="majorHAnsi" w:cstheme="majorBidi"/>
      <w:sz w:val="22"/>
      <w:szCs w:val="22"/>
    </w:rPr>
  </w:style>
  <w:style w:type="paragraph" w:styleId="ab">
    <w:name w:val="header"/>
    <w:basedOn w:val="a"/>
    <w:link w:val="ac"/>
    <w:uiPriority w:val="99"/>
    <w:unhideWhenUsed/>
    <w:rsid w:val="00D14F69"/>
    <w:pPr>
      <w:tabs>
        <w:tab w:val="center" w:pos="4252"/>
        <w:tab w:val="right" w:pos="8504"/>
      </w:tabs>
      <w:snapToGrid w:val="0"/>
    </w:pPr>
  </w:style>
  <w:style w:type="character" w:customStyle="1" w:styleId="ac">
    <w:name w:val="ヘッダー (文字)"/>
    <w:basedOn w:val="a0"/>
    <w:link w:val="ab"/>
    <w:uiPriority w:val="99"/>
    <w:rsid w:val="00D14F69"/>
    <w:rPr>
      <w:rFonts w:ascii="ＭＳ 明朝" w:eastAsia="ＭＳ 明朝" w:hAnsi="Century" w:cs="Times New Roman"/>
      <w:sz w:val="22"/>
      <w:szCs w:val="22"/>
    </w:rPr>
  </w:style>
  <w:style w:type="paragraph" w:customStyle="1" w:styleId="ad">
    <w:name w:val="一太郎"/>
    <w:link w:val="ae"/>
    <w:rsid w:val="008031A4"/>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Cs w:val="21"/>
    </w:rPr>
  </w:style>
  <w:style w:type="character" w:customStyle="1" w:styleId="ae">
    <w:name w:val="一太郎 (文字)"/>
    <w:link w:val="ad"/>
    <w:rsid w:val="008031A4"/>
    <w:rPr>
      <w:rFonts w:ascii="Times New Roman" w:eastAsia="ＭＳ 明朝" w:hAnsi="Times New Roman" w:cs="ＭＳ 明朝"/>
      <w:spacing w:val="-2"/>
      <w:kern w:val="0"/>
      <w:szCs w:val="21"/>
    </w:rPr>
  </w:style>
  <w:style w:type="paragraph" w:styleId="af">
    <w:name w:val="annotation subject"/>
    <w:basedOn w:val="a7"/>
    <w:next w:val="a7"/>
    <w:link w:val="af0"/>
    <w:uiPriority w:val="99"/>
    <w:semiHidden/>
    <w:unhideWhenUsed/>
    <w:rsid w:val="00031E41"/>
    <w:rPr>
      <w:b/>
      <w:bCs/>
    </w:rPr>
  </w:style>
  <w:style w:type="character" w:customStyle="1" w:styleId="af0">
    <w:name w:val="コメント内容 (文字)"/>
    <w:basedOn w:val="a8"/>
    <w:link w:val="af"/>
    <w:uiPriority w:val="99"/>
    <w:semiHidden/>
    <w:rsid w:val="00031E41"/>
    <w:rPr>
      <w:rFonts w:ascii="ＭＳ 明朝" w:eastAsia="ＭＳ 明朝" w:hAnsi="Century" w:cs="Times New Roman"/>
      <w:b/>
      <w:bCs/>
      <w:sz w:val="22"/>
      <w:szCs w:val="22"/>
    </w:rPr>
  </w:style>
  <w:style w:type="paragraph" w:styleId="af1">
    <w:name w:val="Revision"/>
    <w:hidden/>
    <w:uiPriority w:val="99"/>
    <w:semiHidden/>
    <w:rsid w:val="009D3270"/>
    <w:rPr>
      <w:rFonts w:ascii="ＭＳ 明朝" w:eastAsia="ＭＳ 明朝" w:hAnsi="Century" w:cs="Times New Roman"/>
      <w:sz w:val="22"/>
      <w:szCs w:val="22"/>
    </w:rPr>
  </w:style>
  <w:style w:type="numbering" w:customStyle="1" w:styleId="1">
    <w:name w:val="現在のリスト1"/>
    <w:uiPriority w:val="99"/>
    <w:rsid w:val="00E61BCE"/>
    <w:pPr>
      <w:numPr>
        <w:numId w:val="115"/>
      </w:numPr>
    </w:pPr>
  </w:style>
  <w:style w:type="numbering" w:customStyle="1" w:styleId="2">
    <w:name w:val="現在のリスト2"/>
    <w:uiPriority w:val="99"/>
    <w:rsid w:val="00E61BCE"/>
    <w:pPr>
      <w:numPr>
        <w:numId w:val="116"/>
      </w:numPr>
    </w:pPr>
  </w:style>
  <w:style w:type="numbering" w:customStyle="1" w:styleId="3">
    <w:name w:val="現在のリスト3"/>
    <w:uiPriority w:val="99"/>
    <w:rsid w:val="00E61BCE"/>
    <w:pPr>
      <w:numPr>
        <w:numId w:val="117"/>
      </w:numPr>
    </w:pPr>
  </w:style>
  <w:style w:type="numbering" w:customStyle="1" w:styleId="4">
    <w:name w:val="現在のリスト4"/>
    <w:uiPriority w:val="99"/>
    <w:rsid w:val="00347B6D"/>
    <w:pPr>
      <w:numPr>
        <w:numId w:val="123"/>
      </w:numPr>
    </w:pPr>
  </w:style>
  <w:style w:type="numbering" w:customStyle="1" w:styleId="5">
    <w:name w:val="現在のリスト5"/>
    <w:uiPriority w:val="99"/>
    <w:rsid w:val="00F349FB"/>
    <w:pPr>
      <w:numPr>
        <w:numId w:val="130"/>
      </w:numPr>
    </w:pPr>
  </w:style>
  <w:style w:type="paragraph" w:styleId="af2">
    <w:name w:val="Balloon Text"/>
    <w:basedOn w:val="a"/>
    <w:link w:val="af3"/>
    <w:uiPriority w:val="99"/>
    <w:semiHidden/>
    <w:unhideWhenUsed/>
    <w:rsid w:val="00CC3F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C3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70B9-B8E1-4E39-8E43-1A7CB132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4066</Words>
  <Characters>23179</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Kusunose Mayumi</dc:creator>
  <cp:keywords/>
  <dc:description/>
  <cp:lastModifiedBy>上田真祐子 横浜労災事務局</cp:lastModifiedBy>
  <cp:revision>4</cp:revision>
  <cp:lastPrinted>2024-05-17T07:49:00Z</cp:lastPrinted>
  <dcterms:created xsi:type="dcterms:W3CDTF">2024-05-17T08:03:00Z</dcterms:created>
  <dcterms:modified xsi:type="dcterms:W3CDTF">2024-05-21T07:08:00Z</dcterms:modified>
</cp:coreProperties>
</file>